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92CF" w14:textId="77777777" w:rsidR="006E6147" w:rsidRPr="00B37521" w:rsidRDefault="006E6147" w:rsidP="006E6147">
      <w:pPr>
        <w:jc w:val="both"/>
        <w:rPr>
          <w:rFonts w:ascii="Times New Roman" w:hAnsi="Times New Roman"/>
        </w:rPr>
      </w:pPr>
    </w:p>
    <w:p w14:paraId="47C3B0A5" w14:textId="77777777" w:rsidR="006E6147" w:rsidRPr="006E6147" w:rsidRDefault="006E6147" w:rsidP="006E6147">
      <w:pPr>
        <w:pStyle w:val="Masqu"/>
        <w:shd w:val="clear" w:color="auto" w:fill="auto"/>
        <w:jc w:val="center"/>
        <w:rPr>
          <w:b/>
          <w:vanish w:val="0"/>
          <w:color w:val="auto"/>
          <w:u w:val="single"/>
        </w:rPr>
      </w:pPr>
      <w:r w:rsidRPr="006E6147">
        <w:rPr>
          <w:b/>
          <w:vanish w:val="0"/>
          <w:color w:val="auto"/>
          <w:u w:val="single"/>
        </w:rPr>
        <w:t>Important</w:t>
      </w:r>
    </w:p>
    <w:p w14:paraId="395C826F" w14:textId="77777777" w:rsidR="006E6147" w:rsidRPr="006E6147" w:rsidRDefault="006E6147" w:rsidP="006E6147">
      <w:pPr>
        <w:pStyle w:val="Masqu"/>
        <w:shd w:val="clear" w:color="auto" w:fill="auto"/>
        <w:rPr>
          <w:vanish w:val="0"/>
          <w:color w:val="auto"/>
        </w:rPr>
      </w:pPr>
    </w:p>
    <w:p w14:paraId="7D890D16" w14:textId="77777777" w:rsidR="007005F4" w:rsidRPr="00A51316" w:rsidRDefault="007005F4" w:rsidP="007005F4">
      <w:pPr>
        <w:pStyle w:val="Masqu"/>
        <w:jc w:val="center"/>
        <w:rPr>
          <w:b/>
          <w:vanish w:val="0"/>
          <w:u w:val="single"/>
        </w:rPr>
      </w:pPr>
      <w:r w:rsidRPr="00A51316">
        <w:rPr>
          <w:b/>
          <w:vanish w:val="0"/>
          <w:u w:val="single"/>
        </w:rPr>
        <w:t>Important</w:t>
      </w:r>
    </w:p>
    <w:p w14:paraId="0DC80379" w14:textId="77777777" w:rsidR="007005F4" w:rsidRPr="00A51316" w:rsidRDefault="007005F4" w:rsidP="007005F4">
      <w:pPr>
        <w:pStyle w:val="Masqu"/>
        <w:rPr>
          <w:vanish w:val="0"/>
        </w:rPr>
      </w:pPr>
    </w:p>
    <w:p w14:paraId="4D3A03CF" w14:textId="2916DA16" w:rsidR="007005F4" w:rsidRPr="00A51316" w:rsidRDefault="00D03A39" w:rsidP="007005F4">
      <w:pPr>
        <w:pStyle w:val="Masqu"/>
        <w:rPr>
          <w:vanish w:val="0"/>
        </w:rPr>
      </w:pPr>
      <w:r>
        <w:rPr>
          <w:vanish w:val="0"/>
        </w:rPr>
        <w:t>Le présent</w:t>
      </w:r>
      <w:r w:rsidRPr="00A51316">
        <w:rPr>
          <w:vanish w:val="0"/>
        </w:rPr>
        <w:t xml:space="preserve"> </w:t>
      </w:r>
      <w:r w:rsidR="007005F4" w:rsidRPr="00A51316">
        <w:rPr>
          <w:vanish w:val="0"/>
        </w:rPr>
        <w:t xml:space="preserve">document est utilisé pour engager un prestataire de services dont le mandat sera de </w:t>
      </w:r>
      <w:r w:rsidR="007005F4">
        <w:rPr>
          <w:vanish w:val="0"/>
        </w:rPr>
        <w:t>réaliser une campagne d’auscultation de niveau réseau de 100</w:t>
      </w:r>
      <w:r>
        <w:rPr>
          <w:vanish w:val="0"/>
        </w:rPr>
        <w:t> </w:t>
      </w:r>
      <w:r w:rsidR="007005F4">
        <w:rPr>
          <w:vanish w:val="0"/>
        </w:rPr>
        <w:t xml:space="preserve">% des chaussées (pavées et gravelées </w:t>
      </w:r>
      <w:r w:rsidRPr="00D63C59">
        <w:rPr>
          <w:vanish w:val="0"/>
          <w:szCs w:val="24"/>
        </w:rPr>
        <w:t>[</w:t>
      </w:r>
      <w:r w:rsidRPr="00233F54">
        <w:rPr>
          <w:vanish w:val="0"/>
          <w:szCs w:val="24"/>
        </w:rPr>
        <w:t>avec ou sans traitement de surface</w:t>
      </w:r>
      <w:r>
        <w:rPr>
          <w:vanish w:val="0"/>
          <w:szCs w:val="24"/>
        </w:rPr>
        <w:t>]</w:t>
      </w:r>
      <w:r w:rsidRPr="00233F54">
        <w:rPr>
          <w:vanish w:val="0"/>
          <w:szCs w:val="24"/>
        </w:rPr>
        <w:t xml:space="preserve">) </w:t>
      </w:r>
      <w:r w:rsidR="007005F4">
        <w:rPr>
          <w:vanish w:val="0"/>
        </w:rPr>
        <w:t xml:space="preserve">ainsi qu’une inspection des ponceaux et des autres actifs routiers </w:t>
      </w:r>
      <w:r w:rsidR="007005F4" w:rsidRPr="00A51316">
        <w:rPr>
          <w:vanish w:val="0"/>
        </w:rPr>
        <w:t>pour le compte d’une municipalité régionale de comté (MRC</w:t>
      </w:r>
      <w:r w:rsidR="007005F4">
        <w:rPr>
          <w:rStyle w:val="Appelnotedebasdep"/>
          <w:vanish w:val="0"/>
        </w:rPr>
        <w:footnoteReference w:id="2"/>
      </w:r>
      <w:r w:rsidR="007005F4" w:rsidRPr="00A51316">
        <w:rPr>
          <w:vanish w:val="0"/>
        </w:rPr>
        <w:t>)</w:t>
      </w:r>
      <w:r w:rsidR="007005F4">
        <w:rPr>
          <w:vanish w:val="0"/>
        </w:rPr>
        <w:t xml:space="preserve"> ou d’une municipalité</w:t>
      </w:r>
      <w:r w:rsidR="007005F4" w:rsidRPr="00A51316">
        <w:rPr>
          <w:vanish w:val="0"/>
        </w:rPr>
        <w:t xml:space="preserve">. </w:t>
      </w:r>
    </w:p>
    <w:p w14:paraId="45B107A5" w14:textId="67B15B3D" w:rsidR="007005F4" w:rsidRPr="00A51316" w:rsidRDefault="007005F4" w:rsidP="007005F4">
      <w:pPr>
        <w:pStyle w:val="Masqu"/>
        <w:rPr>
          <w:vanish w:val="0"/>
        </w:rPr>
      </w:pPr>
      <w:r w:rsidRPr="00A51316">
        <w:rPr>
          <w:vanish w:val="0"/>
        </w:rPr>
        <w:t xml:space="preserve">Ce document constitue un aide-mémoire pour le </w:t>
      </w:r>
      <w:r>
        <w:rPr>
          <w:vanish w:val="0"/>
        </w:rPr>
        <w:t>rédacteur du devis</w:t>
      </w:r>
      <w:r w:rsidRPr="00A51316">
        <w:rPr>
          <w:vanish w:val="0"/>
        </w:rPr>
        <w:t>. Il ne doit pas être utilisé dans son intégralité sans une lecture et une adaptation</w:t>
      </w:r>
      <w:r>
        <w:rPr>
          <w:vanish w:val="0"/>
        </w:rPr>
        <w:t>,</w:t>
      </w:r>
      <w:r w:rsidRPr="00A51316">
        <w:rPr>
          <w:vanish w:val="0"/>
        </w:rPr>
        <w:t xml:space="preserve"> par le </w:t>
      </w:r>
      <w:r>
        <w:rPr>
          <w:vanish w:val="0"/>
        </w:rPr>
        <w:t>concepteur,</w:t>
      </w:r>
      <w:r w:rsidRPr="00A51316">
        <w:rPr>
          <w:vanish w:val="0"/>
        </w:rPr>
        <w:t xml:space="preserve"> au contexte d</w:t>
      </w:r>
      <w:r>
        <w:rPr>
          <w:vanish w:val="0"/>
        </w:rPr>
        <w:t>u mandat</w:t>
      </w:r>
      <w:r w:rsidRPr="00A51316">
        <w:rPr>
          <w:vanish w:val="0"/>
        </w:rPr>
        <w:t xml:space="preserve">. Au besoin, certains </w:t>
      </w:r>
      <w:r>
        <w:rPr>
          <w:vanish w:val="0"/>
        </w:rPr>
        <w:t>passages</w:t>
      </w:r>
      <w:r w:rsidRPr="00A51316">
        <w:rPr>
          <w:vanish w:val="0"/>
        </w:rPr>
        <w:t xml:space="preserve"> proposés doivent êt</w:t>
      </w:r>
      <w:r>
        <w:rPr>
          <w:vanish w:val="0"/>
        </w:rPr>
        <w:t xml:space="preserve">re </w:t>
      </w:r>
      <w:r w:rsidRPr="00A51316">
        <w:rPr>
          <w:vanish w:val="0"/>
        </w:rPr>
        <w:t>mod</w:t>
      </w:r>
      <w:r>
        <w:rPr>
          <w:vanish w:val="0"/>
        </w:rPr>
        <w:t>ifiés ou adaptés aux particularités du mandat et d’autres encore</w:t>
      </w:r>
      <w:r w:rsidRPr="00A51316">
        <w:rPr>
          <w:vanish w:val="0"/>
        </w:rPr>
        <w:t xml:space="preserve"> doivent être rédigés et ajoutés au devis.</w:t>
      </w:r>
    </w:p>
    <w:p w14:paraId="337F30EA" w14:textId="77777777" w:rsidR="007005F4" w:rsidRDefault="007005F4" w:rsidP="00693872">
      <w:pPr>
        <w:pStyle w:val="Masqu"/>
        <w:numPr>
          <w:ilvl w:val="0"/>
          <w:numId w:val="5"/>
        </w:numPr>
        <w:tabs>
          <w:tab w:val="clear" w:pos="720"/>
          <w:tab w:val="num" w:pos="567"/>
        </w:tabs>
        <w:spacing w:before="120"/>
        <w:ind w:left="567" w:hanging="567"/>
        <w:rPr>
          <w:vanish w:val="0"/>
        </w:rPr>
      </w:pPr>
      <w:r w:rsidRPr="00A51316">
        <w:rPr>
          <w:vanish w:val="0"/>
        </w:rPr>
        <w:t>Les zones de texte bleu sur fond grisé constituent des notes à l’</w:t>
      </w:r>
      <w:r>
        <w:rPr>
          <w:vanish w:val="0"/>
        </w:rPr>
        <w:t>in</w:t>
      </w:r>
      <w:r w:rsidRPr="00A51316">
        <w:rPr>
          <w:vanish w:val="0"/>
        </w:rPr>
        <w:t xml:space="preserve">tention du </w:t>
      </w:r>
      <w:r>
        <w:rPr>
          <w:vanish w:val="0"/>
        </w:rPr>
        <w:t>rédac</w:t>
      </w:r>
      <w:r w:rsidRPr="00A51316">
        <w:rPr>
          <w:vanish w:val="0"/>
        </w:rPr>
        <w:t>teur et n</w:t>
      </w:r>
      <w:r>
        <w:rPr>
          <w:vanish w:val="0"/>
        </w:rPr>
        <w:t xml:space="preserve">e doivent pas </w:t>
      </w:r>
      <w:r w:rsidRPr="00A51316">
        <w:rPr>
          <w:vanish w:val="0"/>
        </w:rPr>
        <w:t>appara</w:t>
      </w:r>
      <w:r>
        <w:rPr>
          <w:vanish w:val="0"/>
        </w:rPr>
        <w:t>ître</w:t>
      </w:r>
      <w:r w:rsidRPr="00A51316">
        <w:rPr>
          <w:vanish w:val="0"/>
        </w:rPr>
        <w:t xml:space="preserve"> au devis </w:t>
      </w:r>
      <w:r>
        <w:rPr>
          <w:vanish w:val="0"/>
        </w:rPr>
        <w:t>final</w:t>
      </w:r>
      <w:r w:rsidRPr="00A51316">
        <w:rPr>
          <w:vanish w:val="0"/>
        </w:rPr>
        <w:t>.</w:t>
      </w:r>
    </w:p>
    <w:p w14:paraId="31845108" w14:textId="77777777" w:rsidR="007005F4" w:rsidRPr="00361327" w:rsidRDefault="007005F4" w:rsidP="00693872">
      <w:pPr>
        <w:pStyle w:val="Masqu"/>
        <w:numPr>
          <w:ilvl w:val="0"/>
          <w:numId w:val="5"/>
        </w:numPr>
        <w:tabs>
          <w:tab w:val="clear" w:pos="720"/>
          <w:tab w:val="num" w:pos="567"/>
        </w:tabs>
        <w:spacing w:before="120"/>
        <w:ind w:left="567" w:hanging="567"/>
        <w:rPr>
          <w:vanish w:val="0"/>
        </w:rPr>
      </w:pPr>
      <w:r>
        <w:rPr>
          <w:vanish w:val="0"/>
        </w:rPr>
        <w:t xml:space="preserve">Les champs surlignés en </w:t>
      </w:r>
      <w:r w:rsidRPr="002B0EAD">
        <w:rPr>
          <w:vanish w:val="0"/>
          <w:highlight w:val="cyan"/>
        </w:rPr>
        <w:t>turquoise</w:t>
      </w:r>
      <w:r>
        <w:rPr>
          <w:vanish w:val="0"/>
          <w:highlight w:val="cyan"/>
        </w:rPr>
        <w:t xml:space="preserve"> </w:t>
      </w:r>
      <w:r w:rsidRPr="00361327">
        <w:rPr>
          <w:vanish w:val="0"/>
        </w:rPr>
        <w:t>sont des options pour la MRC ou la municipalité</w:t>
      </w:r>
      <w:r>
        <w:rPr>
          <w:vanish w:val="0"/>
        </w:rPr>
        <w:t>.</w:t>
      </w:r>
    </w:p>
    <w:p w14:paraId="3C257972" w14:textId="77777777" w:rsidR="007005F4" w:rsidRPr="002B0EAD" w:rsidRDefault="007005F4" w:rsidP="00693872">
      <w:pPr>
        <w:pStyle w:val="Masqu"/>
        <w:numPr>
          <w:ilvl w:val="0"/>
          <w:numId w:val="5"/>
        </w:numPr>
        <w:tabs>
          <w:tab w:val="clear" w:pos="720"/>
          <w:tab w:val="num" w:pos="567"/>
        </w:tabs>
        <w:spacing w:before="120"/>
        <w:ind w:left="567" w:hanging="567"/>
        <w:rPr>
          <w:vanish w:val="0"/>
        </w:rPr>
      </w:pPr>
      <w:r w:rsidRPr="00A51316">
        <w:rPr>
          <w:vanish w:val="0"/>
        </w:rPr>
        <w:t xml:space="preserve">Les champs surlignés en </w:t>
      </w:r>
      <w:r w:rsidRPr="00A51316">
        <w:rPr>
          <w:vanish w:val="0"/>
          <w:highlight w:val="yellow"/>
        </w:rPr>
        <w:t>jaune</w:t>
      </w:r>
      <w:r w:rsidRPr="00A51316">
        <w:rPr>
          <w:vanish w:val="0"/>
        </w:rPr>
        <w:t xml:space="preserve"> doivent être remplis selon les particularités du contra</w:t>
      </w:r>
      <w:r>
        <w:rPr>
          <w:vanish w:val="0"/>
        </w:rPr>
        <w:t>t.</w:t>
      </w:r>
    </w:p>
    <w:p w14:paraId="04B0E694" w14:textId="30990CB1" w:rsidR="007005F4" w:rsidRPr="00A51316" w:rsidRDefault="007005F4" w:rsidP="00693872">
      <w:pPr>
        <w:pStyle w:val="Masqu"/>
        <w:numPr>
          <w:ilvl w:val="0"/>
          <w:numId w:val="5"/>
        </w:numPr>
        <w:tabs>
          <w:tab w:val="clear" w:pos="720"/>
          <w:tab w:val="num" w:pos="567"/>
        </w:tabs>
        <w:spacing w:before="120"/>
        <w:ind w:left="567" w:hanging="567"/>
        <w:rPr>
          <w:vanish w:val="0"/>
        </w:rPr>
      </w:pPr>
      <w:r w:rsidRPr="00A51316">
        <w:rPr>
          <w:vanish w:val="0"/>
        </w:rPr>
        <w:t xml:space="preserve">Le titre du devis doit être </w:t>
      </w:r>
      <w:r w:rsidR="00582D69">
        <w:rPr>
          <w:vanish w:val="0"/>
        </w:rPr>
        <w:t>modifié</w:t>
      </w:r>
      <w:r w:rsidR="00582D69" w:rsidRPr="00A51316">
        <w:rPr>
          <w:vanish w:val="0"/>
        </w:rPr>
        <w:t xml:space="preserve"> </w:t>
      </w:r>
      <w:r w:rsidRPr="00A51316">
        <w:rPr>
          <w:vanish w:val="0"/>
        </w:rPr>
        <w:t>selon les besoins du projet.</w:t>
      </w:r>
    </w:p>
    <w:p w14:paraId="118A7F47" w14:textId="77777777" w:rsidR="007005F4" w:rsidRPr="00A51316" w:rsidRDefault="007005F4" w:rsidP="00693872">
      <w:pPr>
        <w:pStyle w:val="Masqu"/>
        <w:numPr>
          <w:ilvl w:val="0"/>
          <w:numId w:val="5"/>
        </w:numPr>
        <w:tabs>
          <w:tab w:val="clear" w:pos="720"/>
          <w:tab w:val="num" w:pos="567"/>
        </w:tabs>
        <w:spacing w:before="120"/>
        <w:ind w:left="567" w:hanging="567"/>
        <w:rPr>
          <w:vanish w:val="0"/>
        </w:rPr>
      </w:pPr>
      <w:r w:rsidRPr="00A51316">
        <w:rPr>
          <w:vanish w:val="0"/>
        </w:rPr>
        <w:t>Pour imprimer la version définitive, veuillez</w:t>
      </w:r>
      <w:r>
        <w:rPr>
          <w:vanish w:val="0"/>
        </w:rPr>
        <w:t>-</w:t>
      </w:r>
      <w:r w:rsidRPr="00A51316">
        <w:rPr>
          <w:vanish w:val="0"/>
        </w:rPr>
        <w:t>vous assurer que l’option Texte masqué dans Outils</w:t>
      </w:r>
      <w:r>
        <w:rPr>
          <w:vanish w:val="0"/>
        </w:rPr>
        <w:t xml:space="preserve"> </w:t>
      </w:r>
      <w:r w:rsidRPr="003F56F3">
        <w:rPr>
          <w:vanish w:val="0"/>
        </w:rPr>
        <w:sym w:font="Wingdings" w:char="F0E0"/>
      </w:r>
      <w:r>
        <w:rPr>
          <w:vanish w:val="0"/>
        </w:rPr>
        <w:t xml:space="preserve"> </w:t>
      </w:r>
      <w:r w:rsidRPr="00A51316">
        <w:rPr>
          <w:vanish w:val="0"/>
        </w:rPr>
        <w:t>Options</w:t>
      </w:r>
      <w:r>
        <w:rPr>
          <w:vanish w:val="0"/>
        </w:rPr>
        <w:t xml:space="preserve"> </w:t>
      </w:r>
      <w:r w:rsidRPr="003F56F3">
        <w:rPr>
          <w:vanish w:val="0"/>
        </w:rPr>
        <w:sym w:font="Wingdings" w:char="F0E0"/>
      </w:r>
      <w:r>
        <w:rPr>
          <w:vanish w:val="0"/>
        </w:rPr>
        <w:t xml:space="preserve"> </w:t>
      </w:r>
      <w:r w:rsidRPr="00A51316">
        <w:rPr>
          <w:vanish w:val="0"/>
        </w:rPr>
        <w:t>Impression est décochée, sinon les zones grisées s’imprimeront.</w:t>
      </w:r>
    </w:p>
    <w:p w14:paraId="09419386" w14:textId="668D51F4" w:rsidR="007005F4" w:rsidRDefault="007005F4" w:rsidP="007005F4">
      <w:pPr>
        <w:pStyle w:val="Masqu"/>
        <w:spacing w:before="120"/>
        <w:rPr>
          <w:vanish w:val="0"/>
        </w:rPr>
      </w:pPr>
      <w:r>
        <w:rPr>
          <w:vanish w:val="0"/>
        </w:rPr>
        <w:t xml:space="preserve">Ce devis type propose des clauses contractuelles afin de respecter les modalités d’application du </w:t>
      </w:r>
      <w:r w:rsidRPr="007E0F8A">
        <w:rPr>
          <w:vanish w:val="0"/>
        </w:rPr>
        <w:t xml:space="preserve">Programme </w:t>
      </w:r>
      <w:r w:rsidRPr="003927B0">
        <w:rPr>
          <w:vanish w:val="0"/>
        </w:rPr>
        <w:t>d’aide</w:t>
      </w:r>
      <w:r w:rsidRPr="007E0F8A">
        <w:rPr>
          <w:vanish w:val="0"/>
        </w:rPr>
        <w:t xml:space="preserve"> à la</w:t>
      </w:r>
      <w:r>
        <w:rPr>
          <w:vanish w:val="0"/>
        </w:rPr>
        <w:t xml:space="preserve"> voirie locale et, plus particulièrement, celles relatives à l’élaboration d’un plan d’intervention. Le contenu des clauses</w:t>
      </w:r>
      <w:r w:rsidR="00D03A39">
        <w:rPr>
          <w:vanish w:val="0"/>
        </w:rPr>
        <w:t xml:space="preserve"> </w:t>
      </w:r>
      <w:r>
        <w:rPr>
          <w:vanish w:val="0"/>
        </w:rPr>
        <w:t xml:space="preserve">marquées </w:t>
      </w:r>
      <w:r w:rsidR="00D03A39">
        <w:rPr>
          <w:vanish w:val="0"/>
        </w:rPr>
        <w:t>de</w:t>
      </w:r>
      <w:r>
        <w:rPr>
          <w:vanish w:val="0"/>
        </w:rPr>
        <w:t xml:space="preserve"> &lt;</w:t>
      </w:r>
      <w:proofErr w:type="spellStart"/>
      <w:r w:rsidRPr="002B0EAD">
        <w:rPr>
          <w:vanish w:val="0"/>
          <w:highlight w:val="yellow"/>
        </w:rPr>
        <w:t>xxxx</w:t>
      </w:r>
      <w:proofErr w:type="spellEnd"/>
      <w:r>
        <w:rPr>
          <w:vanish w:val="0"/>
        </w:rPr>
        <w:t>&gt; doit être reproduit intégralement dans le devis d’appel d’offres de la MRC.</w:t>
      </w:r>
    </w:p>
    <w:p w14:paraId="33C52F28" w14:textId="77777777" w:rsidR="007005F4" w:rsidRDefault="007005F4" w:rsidP="007005F4">
      <w:pPr>
        <w:pStyle w:val="Masqu"/>
        <w:spacing w:before="120"/>
        <w:rPr>
          <w:vanish w:val="0"/>
        </w:rPr>
      </w:pPr>
      <w:r>
        <w:rPr>
          <w:vanish w:val="0"/>
        </w:rPr>
        <w:t>Toutes les références doivent être validées par le rédacteur.</w:t>
      </w:r>
    </w:p>
    <w:p w14:paraId="7B437583" w14:textId="315AFCC7" w:rsidR="006E6147" w:rsidRPr="00B37521" w:rsidRDefault="006E6147" w:rsidP="006E6147">
      <w:pPr>
        <w:jc w:val="both"/>
        <w:rPr>
          <w:rFonts w:ascii="Times New Roman" w:hAnsi="Times New Roman"/>
        </w:rPr>
        <w:sectPr w:rsidR="006E6147" w:rsidRPr="00B37521" w:rsidSect="00931DFF">
          <w:headerReference w:type="default" r:id="rId13"/>
          <w:footerReference w:type="default" r:id="rId14"/>
          <w:pgSz w:w="12240" w:h="15840" w:code="122"/>
          <w:pgMar w:top="2088" w:right="2016" w:bottom="1872" w:left="2275" w:header="288" w:footer="288" w:gutter="0"/>
          <w:cols w:space="708"/>
          <w:docGrid w:linePitch="360"/>
        </w:sectPr>
      </w:pPr>
    </w:p>
    <w:p w14:paraId="37BD65F1" w14:textId="77777777" w:rsidR="0063430E" w:rsidRPr="00280071" w:rsidRDefault="0063430E" w:rsidP="00D51FBD">
      <w:pPr>
        <w:pStyle w:val="Corpsdetexte"/>
        <w:rPr>
          <w:rFonts w:cs="Arial"/>
          <w:szCs w:val="24"/>
        </w:rPr>
      </w:pPr>
    </w:p>
    <w:p w14:paraId="1BD36D9C" w14:textId="77777777" w:rsidR="0063430E" w:rsidRPr="00280071" w:rsidRDefault="0063430E" w:rsidP="00D51FBD">
      <w:pPr>
        <w:pStyle w:val="Corpsdetexte"/>
        <w:rPr>
          <w:rFonts w:cs="Arial"/>
          <w:szCs w:val="24"/>
        </w:rPr>
      </w:pPr>
    </w:p>
    <w:p w14:paraId="1920CB59" w14:textId="77777777" w:rsidR="0063430E" w:rsidRPr="002B5E24" w:rsidRDefault="0063430E" w:rsidP="0063430E">
      <w:pPr>
        <w:spacing w:before="60" w:line="360" w:lineRule="auto"/>
        <w:jc w:val="center"/>
        <w:rPr>
          <w:rFonts w:ascii="Arial" w:hAnsi="Arial" w:cs="Arial"/>
          <w:b/>
          <w:caps/>
          <w:u w:val="single"/>
        </w:rPr>
      </w:pPr>
    </w:p>
    <w:p w14:paraId="1A25C85C" w14:textId="77777777" w:rsidR="0063430E" w:rsidRPr="002B5E24" w:rsidRDefault="0063430E" w:rsidP="0063430E">
      <w:pPr>
        <w:spacing w:before="60" w:line="360" w:lineRule="auto"/>
        <w:jc w:val="center"/>
        <w:rPr>
          <w:rFonts w:ascii="Arial" w:hAnsi="Arial" w:cs="Arial"/>
          <w:b/>
          <w:caps/>
          <w:u w:val="single"/>
        </w:rPr>
      </w:pPr>
    </w:p>
    <w:p w14:paraId="36843FA6" w14:textId="77777777" w:rsidR="0063430E" w:rsidRPr="002B5E24" w:rsidRDefault="0063430E" w:rsidP="0063430E">
      <w:pPr>
        <w:spacing w:before="60" w:line="360" w:lineRule="auto"/>
        <w:jc w:val="center"/>
        <w:rPr>
          <w:rFonts w:ascii="Arial" w:hAnsi="Arial" w:cs="Arial"/>
          <w:b/>
          <w:caps/>
          <w:u w:val="single"/>
        </w:rPr>
      </w:pPr>
    </w:p>
    <w:p w14:paraId="0A8A8F10" w14:textId="77777777" w:rsidR="0063430E" w:rsidRPr="002B5E24" w:rsidRDefault="0063430E" w:rsidP="0063430E">
      <w:pPr>
        <w:spacing w:before="60" w:line="360" w:lineRule="auto"/>
        <w:jc w:val="center"/>
        <w:rPr>
          <w:rFonts w:ascii="Arial" w:hAnsi="Arial" w:cs="Arial"/>
          <w:b/>
          <w:caps/>
          <w:u w:val="single"/>
        </w:rPr>
      </w:pPr>
    </w:p>
    <w:p w14:paraId="009EFE6E" w14:textId="0F9668B1"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EXEMPLE</w:t>
      </w:r>
      <w:r w:rsidR="00110130">
        <w:rPr>
          <w:rFonts w:ascii="Arial" w:hAnsi="Arial" w:cs="Arial"/>
          <w:b/>
          <w:bCs/>
          <w:i/>
          <w:iCs/>
          <w:caps/>
          <w:u w:val="single"/>
        </w:rPr>
        <w:t xml:space="preserve"> d’un </w:t>
      </w:r>
    </w:p>
    <w:p w14:paraId="6E937C7A" w14:textId="77777777"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 xml:space="preserve"> </w:t>
      </w:r>
    </w:p>
    <w:p w14:paraId="2B1B4F35" w14:textId="77777777" w:rsidR="00357335" w:rsidRPr="002B5E24" w:rsidRDefault="00357335" w:rsidP="0063430E">
      <w:pPr>
        <w:autoSpaceDE w:val="0"/>
        <w:autoSpaceDN w:val="0"/>
        <w:adjustRightInd w:val="0"/>
        <w:jc w:val="center"/>
        <w:rPr>
          <w:rFonts w:ascii="Arial" w:hAnsi="Arial" w:cs="Arial"/>
          <w:caps/>
        </w:rPr>
      </w:pPr>
      <w:r w:rsidRPr="002B5E24">
        <w:rPr>
          <w:rFonts w:ascii="Arial" w:hAnsi="Arial" w:cs="Arial"/>
          <w:caps/>
        </w:rPr>
        <w:t xml:space="preserve"> </w:t>
      </w:r>
    </w:p>
    <w:p w14:paraId="51BA5F12" w14:textId="77777777" w:rsidR="0063430E" w:rsidRPr="002B5E24" w:rsidRDefault="0063430E" w:rsidP="0063430E">
      <w:pPr>
        <w:autoSpaceDE w:val="0"/>
        <w:autoSpaceDN w:val="0"/>
        <w:adjustRightInd w:val="0"/>
        <w:jc w:val="center"/>
        <w:rPr>
          <w:rFonts w:ascii="Arial" w:hAnsi="Arial" w:cs="Arial"/>
          <w:caps/>
        </w:rPr>
      </w:pPr>
      <w:r w:rsidRPr="002B5E24">
        <w:rPr>
          <w:rFonts w:ascii="Arial" w:hAnsi="Arial" w:cs="Arial"/>
          <w:caps/>
        </w:rPr>
        <w:t xml:space="preserve">DEVIS </w:t>
      </w:r>
      <w:r w:rsidR="00077C70" w:rsidRPr="002B5E24">
        <w:rPr>
          <w:rFonts w:ascii="Arial" w:hAnsi="Arial" w:cs="Arial"/>
          <w:caps/>
        </w:rPr>
        <w:t xml:space="preserve">type </w:t>
      </w:r>
      <w:r w:rsidRPr="002B5E24">
        <w:rPr>
          <w:rFonts w:ascii="Arial" w:hAnsi="Arial" w:cs="Arial"/>
          <w:caps/>
        </w:rPr>
        <w:t>DE SERVICES PROFESSIONNELS</w:t>
      </w:r>
    </w:p>
    <w:p w14:paraId="75DE25EE" w14:textId="77777777" w:rsidR="0063430E" w:rsidRPr="002B5E24" w:rsidRDefault="0063430E" w:rsidP="0063430E">
      <w:pPr>
        <w:autoSpaceDE w:val="0"/>
        <w:autoSpaceDN w:val="0"/>
        <w:adjustRightInd w:val="0"/>
        <w:jc w:val="center"/>
        <w:rPr>
          <w:rFonts w:ascii="Arial" w:hAnsi="Arial" w:cs="Arial"/>
          <w:caps/>
        </w:rPr>
      </w:pPr>
    </w:p>
    <w:p w14:paraId="666206FB" w14:textId="77777777" w:rsidR="0063430E" w:rsidRPr="002B5E24" w:rsidRDefault="0063430E" w:rsidP="0063430E">
      <w:pPr>
        <w:autoSpaceDE w:val="0"/>
        <w:autoSpaceDN w:val="0"/>
        <w:adjustRightInd w:val="0"/>
        <w:jc w:val="center"/>
        <w:rPr>
          <w:rFonts w:ascii="Arial" w:hAnsi="Arial" w:cs="Arial"/>
          <w:caps/>
        </w:rPr>
      </w:pPr>
    </w:p>
    <w:p w14:paraId="59B2BE33" w14:textId="77777777" w:rsidR="0063430E" w:rsidRPr="002B5E24" w:rsidRDefault="0063430E" w:rsidP="0063430E">
      <w:pPr>
        <w:autoSpaceDE w:val="0"/>
        <w:autoSpaceDN w:val="0"/>
        <w:adjustRightInd w:val="0"/>
        <w:jc w:val="center"/>
        <w:rPr>
          <w:rFonts w:ascii="Arial" w:hAnsi="Arial" w:cs="Arial"/>
          <w:caps/>
        </w:rPr>
      </w:pPr>
    </w:p>
    <w:p w14:paraId="47B268D9" w14:textId="1BB58E2B" w:rsidR="0063430E" w:rsidRPr="002B5E24" w:rsidRDefault="00077C70" w:rsidP="00077C70">
      <w:pPr>
        <w:spacing w:line="360" w:lineRule="auto"/>
        <w:jc w:val="center"/>
        <w:rPr>
          <w:rFonts w:ascii="Arial" w:hAnsi="Arial" w:cs="Arial"/>
          <w:b/>
          <w:highlight w:val="yellow"/>
          <w:u w:val="single"/>
        </w:rPr>
      </w:pPr>
      <w:r w:rsidRPr="002B5E24">
        <w:rPr>
          <w:rFonts w:ascii="Arial" w:hAnsi="Arial" w:cs="Arial"/>
          <w:b/>
          <w:u w:val="single"/>
        </w:rPr>
        <w:t xml:space="preserve">ÉLABORATION D’UN </w:t>
      </w:r>
      <w:r w:rsidR="0063430E" w:rsidRPr="002B5E24">
        <w:rPr>
          <w:rFonts w:ascii="Arial" w:hAnsi="Arial" w:cs="Arial"/>
          <w:b/>
          <w:u w:val="single"/>
        </w:rPr>
        <w:t xml:space="preserve">PLAN D’INTERVENTION </w:t>
      </w:r>
      <w:r w:rsidR="00172C34">
        <w:rPr>
          <w:rFonts w:ascii="Arial" w:hAnsi="Arial" w:cs="Arial"/>
          <w:b/>
          <w:u w:val="single"/>
        </w:rPr>
        <w:t>(PI)</w:t>
      </w:r>
    </w:p>
    <w:p w14:paraId="226D1E95" w14:textId="77777777" w:rsidR="00077C70" w:rsidRPr="002B5E24" w:rsidRDefault="00077C70" w:rsidP="0063430E">
      <w:pPr>
        <w:spacing w:line="360" w:lineRule="auto"/>
        <w:jc w:val="center"/>
        <w:rPr>
          <w:rFonts w:ascii="Arial" w:hAnsi="Arial" w:cs="Arial"/>
          <w:b/>
          <w:u w:val="single"/>
        </w:rPr>
      </w:pPr>
    </w:p>
    <w:p w14:paraId="4F3AF41F" w14:textId="77777777" w:rsidR="0063430E" w:rsidRPr="002B5E24" w:rsidRDefault="0063430E" w:rsidP="0063430E">
      <w:pPr>
        <w:spacing w:line="360" w:lineRule="auto"/>
        <w:jc w:val="center"/>
        <w:rPr>
          <w:rFonts w:ascii="Arial" w:hAnsi="Arial" w:cs="Arial"/>
          <w:b/>
          <w:u w:val="single"/>
        </w:rPr>
      </w:pPr>
      <w:r w:rsidRPr="002B5E24">
        <w:rPr>
          <w:rFonts w:ascii="Arial" w:hAnsi="Arial" w:cs="Arial"/>
          <w:b/>
          <w:u w:val="single"/>
        </w:rPr>
        <w:t>MRC DE XXX</w:t>
      </w:r>
    </w:p>
    <w:p w14:paraId="23B439BB" w14:textId="77777777" w:rsidR="0024431A" w:rsidRPr="00280071" w:rsidRDefault="0024431A" w:rsidP="00D51FBD">
      <w:pPr>
        <w:pStyle w:val="Corpsdetexte"/>
        <w:rPr>
          <w:rFonts w:cs="Arial"/>
          <w:szCs w:val="24"/>
        </w:rPr>
      </w:pPr>
    </w:p>
    <w:p w14:paraId="5417870F" w14:textId="77777777" w:rsidR="0024431A" w:rsidRPr="00280071" w:rsidRDefault="0024431A" w:rsidP="00D51FBD">
      <w:pPr>
        <w:pStyle w:val="Corpsdetexte"/>
        <w:rPr>
          <w:rFonts w:cs="Arial"/>
          <w:szCs w:val="24"/>
        </w:rPr>
      </w:pPr>
    </w:p>
    <w:p w14:paraId="25A53945" w14:textId="77777777" w:rsidR="0024431A" w:rsidRPr="00280071" w:rsidRDefault="0024431A" w:rsidP="00D51FBD">
      <w:pPr>
        <w:pStyle w:val="Corpsdetexte"/>
        <w:rPr>
          <w:rFonts w:cs="Arial"/>
          <w:szCs w:val="24"/>
        </w:rPr>
      </w:pPr>
    </w:p>
    <w:p w14:paraId="4E92D858" w14:textId="77777777" w:rsidR="0024431A" w:rsidRPr="00280071" w:rsidRDefault="0024431A" w:rsidP="00D51FBD">
      <w:pPr>
        <w:pStyle w:val="Corpsdetexte"/>
        <w:rPr>
          <w:rFonts w:cs="Arial"/>
          <w:szCs w:val="24"/>
        </w:rPr>
      </w:pPr>
    </w:p>
    <w:p w14:paraId="72827E5C" w14:textId="77777777" w:rsidR="0024431A" w:rsidRPr="00280071" w:rsidRDefault="0024431A" w:rsidP="00D51FBD">
      <w:pPr>
        <w:pStyle w:val="Corpsdetexte"/>
        <w:rPr>
          <w:rFonts w:cs="Arial"/>
          <w:szCs w:val="24"/>
        </w:rPr>
      </w:pPr>
    </w:p>
    <w:p w14:paraId="133679D3" w14:textId="77777777" w:rsidR="0024431A" w:rsidRPr="00280071" w:rsidRDefault="0024431A" w:rsidP="004A525F">
      <w:pPr>
        <w:pStyle w:val="Corpsdetexte"/>
        <w:jc w:val="right"/>
        <w:rPr>
          <w:rFonts w:cs="Arial"/>
          <w:szCs w:val="24"/>
        </w:rPr>
      </w:pPr>
    </w:p>
    <w:p w14:paraId="2BEC446F" w14:textId="77777777" w:rsidR="0024431A" w:rsidRPr="00280071" w:rsidRDefault="0024431A" w:rsidP="00D51FBD">
      <w:pPr>
        <w:pStyle w:val="Corpsdetexte"/>
        <w:rPr>
          <w:rFonts w:cs="Arial"/>
          <w:szCs w:val="24"/>
        </w:rPr>
      </w:pPr>
    </w:p>
    <w:p w14:paraId="220A1351" w14:textId="77777777" w:rsidR="0024431A" w:rsidRPr="00280071" w:rsidRDefault="0024431A" w:rsidP="00D51FBD">
      <w:pPr>
        <w:pStyle w:val="Corpsdetexte"/>
        <w:rPr>
          <w:rFonts w:cs="Arial"/>
          <w:szCs w:val="24"/>
        </w:rPr>
      </w:pPr>
    </w:p>
    <w:p w14:paraId="7793DEB8" w14:textId="77777777" w:rsidR="0024431A" w:rsidRPr="00280071" w:rsidRDefault="0024431A" w:rsidP="00D51FBD">
      <w:pPr>
        <w:pStyle w:val="Corpsdetexte"/>
        <w:rPr>
          <w:rFonts w:cs="Arial"/>
          <w:szCs w:val="24"/>
        </w:rPr>
      </w:pPr>
    </w:p>
    <w:p w14:paraId="7ED41FF1" w14:textId="77777777" w:rsidR="0024431A" w:rsidRPr="00280071" w:rsidRDefault="0024431A" w:rsidP="00D51FBD">
      <w:pPr>
        <w:pStyle w:val="Corpsdetexte"/>
        <w:rPr>
          <w:rFonts w:cs="Arial"/>
          <w:szCs w:val="24"/>
        </w:rPr>
      </w:pPr>
    </w:p>
    <w:p w14:paraId="2ADA5E5B" w14:textId="77777777" w:rsidR="0024431A" w:rsidRPr="00280071" w:rsidRDefault="0024431A" w:rsidP="00D51FBD">
      <w:pPr>
        <w:pStyle w:val="Corpsdetexte"/>
        <w:rPr>
          <w:rFonts w:cs="Arial"/>
          <w:szCs w:val="24"/>
        </w:rPr>
      </w:pPr>
    </w:p>
    <w:p w14:paraId="1662A200" w14:textId="77777777" w:rsidR="0024431A" w:rsidRPr="00280071" w:rsidRDefault="0024431A" w:rsidP="00D51FBD">
      <w:pPr>
        <w:pStyle w:val="Corpsdetexte"/>
        <w:rPr>
          <w:rFonts w:cs="Arial"/>
          <w:szCs w:val="24"/>
        </w:rPr>
      </w:pPr>
    </w:p>
    <w:p w14:paraId="60EDA4C7" w14:textId="77777777" w:rsidR="0024431A" w:rsidRPr="00280071" w:rsidRDefault="0024431A" w:rsidP="00D51FBD">
      <w:pPr>
        <w:pStyle w:val="Corpsdetexte"/>
        <w:rPr>
          <w:rFonts w:cs="Arial"/>
          <w:szCs w:val="24"/>
        </w:rPr>
      </w:pPr>
    </w:p>
    <w:p w14:paraId="17D74AC6" w14:textId="77777777" w:rsidR="0024431A" w:rsidRPr="00280071" w:rsidRDefault="0024431A" w:rsidP="00D51FBD">
      <w:pPr>
        <w:pStyle w:val="Corpsdetexte"/>
        <w:rPr>
          <w:rFonts w:cs="Arial"/>
          <w:szCs w:val="24"/>
        </w:rPr>
      </w:pPr>
    </w:p>
    <w:p w14:paraId="395C57A9" w14:textId="77777777" w:rsidR="0024431A" w:rsidRPr="00280071" w:rsidRDefault="0024431A" w:rsidP="00D51FBD">
      <w:pPr>
        <w:pStyle w:val="Corpsdetexte"/>
        <w:rPr>
          <w:rFonts w:cs="Arial"/>
          <w:szCs w:val="24"/>
        </w:rPr>
      </w:pPr>
    </w:p>
    <w:p w14:paraId="269BBE0C" w14:textId="77777777" w:rsidR="0024431A" w:rsidRPr="00280071" w:rsidRDefault="0024431A" w:rsidP="00D51FBD">
      <w:pPr>
        <w:pStyle w:val="Corpsdetexte"/>
        <w:rPr>
          <w:rFonts w:cs="Arial"/>
          <w:szCs w:val="24"/>
        </w:rPr>
      </w:pPr>
    </w:p>
    <w:p w14:paraId="3FD6890F" w14:textId="77777777" w:rsidR="00A876D6" w:rsidRPr="00280071" w:rsidRDefault="00A876D6" w:rsidP="00D51FBD">
      <w:pPr>
        <w:pStyle w:val="Corpsdetexte"/>
        <w:rPr>
          <w:rFonts w:cs="Arial"/>
          <w:szCs w:val="24"/>
        </w:rPr>
      </w:pPr>
    </w:p>
    <w:p w14:paraId="2454CEDB" w14:textId="77777777" w:rsidR="00A876D6" w:rsidRPr="00280071" w:rsidRDefault="00A876D6" w:rsidP="00D51FBD">
      <w:pPr>
        <w:pStyle w:val="Corpsdetexte"/>
        <w:rPr>
          <w:rFonts w:cs="Arial"/>
          <w:szCs w:val="24"/>
        </w:rPr>
      </w:pPr>
    </w:p>
    <w:p w14:paraId="64906932" w14:textId="77777777" w:rsidR="0024431A" w:rsidRPr="00280071" w:rsidRDefault="0024431A" w:rsidP="00D51FBD">
      <w:pPr>
        <w:pStyle w:val="Corpsdetexte"/>
        <w:rPr>
          <w:rFonts w:cs="Arial"/>
          <w:szCs w:val="24"/>
        </w:rPr>
      </w:pPr>
    </w:p>
    <w:p w14:paraId="13208180" w14:textId="77777777" w:rsidR="00A876D6" w:rsidRPr="00280071" w:rsidRDefault="00A876D6" w:rsidP="00D51FBD">
      <w:pPr>
        <w:pStyle w:val="Corpsdetexte"/>
        <w:rPr>
          <w:rFonts w:cs="Arial"/>
          <w:szCs w:val="24"/>
        </w:rPr>
      </w:pPr>
    </w:p>
    <w:tbl>
      <w:tblPr>
        <w:tblW w:w="8640" w:type="dxa"/>
        <w:tblInd w:w="70" w:type="dxa"/>
        <w:tblCellMar>
          <w:left w:w="70" w:type="dxa"/>
          <w:right w:w="70" w:type="dxa"/>
        </w:tblCellMar>
        <w:tblLook w:val="0000" w:firstRow="0" w:lastRow="0" w:firstColumn="0" w:lastColumn="0" w:noHBand="0" w:noVBand="0"/>
      </w:tblPr>
      <w:tblGrid>
        <w:gridCol w:w="4320"/>
        <w:gridCol w:w="4320"/>
      </w:tblGrid>
      <w:tr w:rsidR="0024431A" w:rsidRPr="002B5E24" w14:paraId="712E40C8" w14:textId="77777777" w:rsidTr="00B63609">
        <w:trPr>
          <w:trHeight w:val="864"/>
        </w:trPr>
        <w:tc>
          <w:tcPr>
            <w:tcW w:w="4320" w:type="dxa"/>
          </w:tcPr>
          <w:p w14:paraId="6114D946" w14:textId="1CCAD087" w:rsidR="0024431A" w:rsidRPr="00280071" w:rsidRDefault="0024431A" w:rsidP="00D51FBD">
            <w:pPr>
              <w:pStyle w:val="Corpsdetexte"/>
              <w:rPr>
                <w:rFonts w:cs="Arial"/>
                <w:szCs w:val="24"/>
              </w:rPr>
            </w:pPr>
            <w:r w:rsidRPr="00280071">
              <w:rPr>
                <w:rFonts w:cs="Arial"/>
                <w:szCs w:val="24"/>
              </w:rPr>
              <w:t>Date du devis : 20__</w:t>
            </w:r>
            <w:r w:rsidR="00CB4692">
              <w:rPr>
                <w:rFonts w:cs="Arial"/>
                <w:szCs w:val="24"/>
              </w:rPr>
              <w:t>-</w:t>
            </w:r>
            <w:r w:rsidRPr="00280071">
              <w:rPr>
                <w:rFonts w:cs="Arial"/>
                <w:szCs w:val="24"/>
              </w:rPr>
              <w:t>__</w:t>
            </w:r>
            <w:r w:rsidR="00CB4692">
              <w:rPr>
                <w:rFonts w:cs="Arial"/>
                <w:szCs w:val="24"/>
              </w:rPr>
              <w:t>-</w:t>
            </w:r>
            <w:r w:rsidRPr="00280071">
              <w:rPr>
                <w:rFonts w:cs="Arial"/>
                <w:szCs w:val="24"/>
              </w:rPr>
              <w:t>__</w:t>
            </w:r>
          </w:p>
        </w:tc>
        <w:tc>
          <w:tcPr>
            <w:tcW w:w="4320" w:type="dxa"/>
          </w:tcPr>
          <w:p w14:paraId="77E04118" w14:textId="7CBB92C3" w:rsidR="0024431A" w:rsidRPr="00280071" w:rsidRDefault="0024431A" w:rsidP="0024431A">
            <w:pPr>
              <w:pStyle w:val="Corpsdetexte"/>
              <w:jc w:val="right"/>
              <w:rPr>
                <w:rFonts w:cs="Arial"/>
                <w:szCs w:val="24"/>
              </w:rPr>
            </w:pPr>
            <w:r w:rsidRPr="00280071">
              <w:rPr>
                <w:rFonts w:cs="Arial"/>
                <w:szCs w:val="24"/>
              </w:rPr>
              <w:t>Numéro de dossier : _______</w:t>
            </w:r>
          </w:p>
        </w:tc>
      </w:tr>
    </w:tbl>
    <w:p w14:paraId="16783DA8" w14:textId="77777777" w:rsidR="009A2963" w:rsidRPr="00A51316" w:rsidRDefault="009A2963" w:rsidP="00B63609">
      <w:pPr>
        <w:pStyle w:val="Masqu"/>
        <w:rPr>
          <w:vanish w:val="0"/>
        </w:rPr>
      </w:pPr>
    </w:p>
    <w:p w14:paraId="2A5B9C32" w14:textId="10038EB5" w:rsidR="009A2963" w:rsidRDefault="00A51316" w:rsidP="006E6147">
      <w:pPr>
        <w:pStyle w:val="Masqu"/>
        <w:jc w:val="center"/>
        <w:rPr>
          <w:vanish w:val="0"/>
        </w:rPr>
      </w:pPr>
      <w:r>
        <w:rPr>
          <w:b/>
          <w:vanish w:val="0"/>
          <w:u w:val="single"/>
        </w:rPr>
        <w:br w:type="page"/>
      </w:r>
    </w:p>
    <w:p w14:paraId="4DC3E7C5" w14:textId="77777777" w:rsidR="00D51FBD" w:rsidRPr="002B5E24" w:rsidRDefault="00D51FBD" w:rsidP="00220BB8">
      <w:pPr>
        <w:pStyle w:val="Titre1-devis"/>
        <w:numPr>
          <w:ilvl w:val="0"/>
          <w:numId w:val="1"/>
        </w:numPr>
        <w:spacing w:before="0" w:after="120"/>
        <w:ind w:left="357" w:hanging="357"/>
        <w:rPr>
          <w:rFonts w:ascii="Arial" w:hAnsi="Arial" w:cs="Arial"/>
          <w:szCs w:val="24"/>
        </w:rPr>
      </w:pPr>
      <w:bookmarkStart w:id="0" w:name="_Toc177792150"/>
      <w:bookmarkStart w:id="1" w:name="_Toc178132784"/>
      <w:bookmarkStart w:id="2" w:name="_Toc279583248"/>
      <w:r w:rsidRPr="002B5E24">
        <w:rPr>
          <w:rFonts w:ascii="Arial" w:hAnsi="Arial" w:cs="Arial"/>
          <w:szCs w:val="24"/>
        </w:rPr>
        <w:lastRenderedPageBreak/>
        <w:t>OBJET DU CONTRAT</w:t>
      </w:r>
      <w:bookmarkEnd w:id="0"/>
      <w:bookmarkEnd w:id="1"/>
      <w:bookmarkEnd w:id="2"/>
    </w:p>
    <w:p w14:paraId="6F9F4B60" w14:textId="205D7725" w:rsidR="00D51FBD" w:rsidRPr="00A51316" w:rsidRDefault="00D51FBD" w:rsidP="00220BB8">
      <w:pPr>
        <w:pStyle w:val="Corpstexte"/>
        <w:spacing w:before="0" w:after="120"/>
      </w:pPr>
      <w:r w:rsidRPr="00A51316">
        <w:t xml:space="preserve">Le </w:t>
      </w:r>
      <w:r w:rsidR="0024431A" w:rsidRPr="00A51316">
        <w:t xml:space="preserve">présent </w:t>
      </w:r>
      <w:r w:rsidRPr="00A51316">
        <w:t xml:space="preserve">mandat consiste à produire, pour le compte et à la satisfaction de la municipalité régionale de comté de </w:t>
      </w:r>
      <w:r w:rsidRPr="00A51316">
        <w:rPr>
          <w:highlight w:val="yellow"/>
        </w:rPr>
        <w:t>XXX</w:t>
      </w:r>
      <w:r w:rsidRPr="00A51316">
        <w:t xml:space="preserve"> </w:t>
      </w:r>
      <w:r w:rsidR="003F1FE5" w:rsidRPr="00A51316">
        <w:t>(</w:t>
      </w:r>
      <w:r w:rsidR="0050194C" w:rsidRPr="00A51316">
        <w:t>MRC)</w:t>
      </w:r>
      <w:r w:rsidRPr="00A51316">
        <w:t xml:space="preserve">, en version définitive jugée </w:t>
      </w:r>
      <w:r w:rsidR="00CA3FC3" w:rsidRPr="00A51316">
        <w:t>recevable</w:t>
      </w:r>
      <w:r w:rsidRPr="00A51316">
        <w:t xml:space="preserve"> par le ministère des Transports</w:t>
      </w:r>
      <w:r w:rsidR="00A241CF" w:rsidRPr="00A51316">
        <w:t xml:space="preserve"> </w:t>
      </w:r>
      <w:r w:rsidR="007005F4">
        <w:t xml:space="preserve">du Québec </w:t>
      </w:r>
      <w:r w:rsidRPr="00A51316">
        <w:t>(</w:t>
      </w:r>
      <w:r w:rsidR="002E327F" w:rsidRPr="00A51316">
        <w:t>M</w:t>
      </w:r>
      <w:r w:rsidR="002F29C4" w:rsidRPr="00A51316">
        <w:t>inistère</w:t>
      </w:r>
      <w:r w:rsidRPr="00A51316">
        <w:t xml:space="preserve">), un </w:t>
      </w:r>
      <w:r w:rsidR="004E43F0" w:rsidRPr="00BB11F7">
        <w:t>p</w:t>
      </w:r>
      <w:r w:rsidRPr="00BB11F7">
        <w:t>lan d’intervention</w:t>
      </w:r>
      <w:r w:rsidR="00BF3477" w:rsidRPr="00A51316">
        <w:t>.</w:t>
      </w:r>
    </w:p>
    <w:p w14:paraId="4D1BA7C5" w14:textId="7F03B525" w:rsidR="0003344D" w:rsidRPr="00A51316" w:rsidRDefault="0003344D" w:rsidP="00220BB8">
      <w:pPr>
        <w:pStyle w:val="Corpstexte"/>
        <w:spacing w:before="0" w:after="120"/>
      </w:pPr>
      <w:r w:rsidRPr="00A51316">
        <w:t xml:space="preserve">Le contrat est régi par le droit applicable au Québec et, en cas de contestation, les tribunaux du Québec sont seuls compétents. </w:t>
      </w:r>
    </w:p>
    <w:p w14:paraId="3900212F" w14:textId="77777777" w:rsidR="00BF3477" w:rsidRPr="00A51316" w:rsidRDefault="00BF3477" w:rsidP="00220BB8">
      <w:pPr>
        <w:pStyle w:val="Corpstexte"/>
        <w:spacing w:before="0" w:after="120"/>
      </w:pPr>
    </w:p>
    <w:p w14:paraId="5505E223" w14:textId="77777777" w:rsidR="00BF3477" w:rsidRPr="00A51316" w:rsidRDefault="00BF3477" w:rsidP="00220BB8">
      <w:pPr>
        <w:pStyle w:val="Titre1-devis"/>
        <w:numPr>
          <w:ilvl w:val="0"/>
          <w:numId w:val="1"/>
        </w:numPr>
        <w:spacing w:before="0" w:after="120"/>
        <w:ind w:left="357" w:hanging="357"/>
        <w:rPr>
          <w:rFonts w:ascii="Arial" w:hAnsi="Arial"/>
        </w:rPr>
      </w:pPr>
      <w:bookmarkStart w:id="3" w:name="_Toc279583249"/>
      <w:r w:rsidRPr="00A51316">
        <w:rPr>
          <w:rFonts w:ascii="Arial" w:hAnsi="Arial"/>
        </w:rPr>
        <w:t>Localisation</w:t>
      </w:r>
      <w:bookmarkEnd w:id="3"/>
    </w:p>
    <w:p w14:paraId="5DC13F4A" w14:textId="77777777" w:rsidR="00BF3477" w:rsidRPr="00A51316" w:rsidRDefault="00BF3477"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Les services du prestataire de services sont retenus pour le territoire correspondant à celui de la </w:t>
      </w:r>
      <w:r w:rsidR="0050194C" w:rsidRPr="00A51316">
        <w:t>MRC</w:t>
      </w:r>
      <w:r w:rsidR="00D54E9F" w:rsidRPr="00A51316">
        <w:t xml:space="preserve"> de </w:t>
      </w:r>
      <w:r w:rsidR="00D54E9F" w:rsidRPr="00A51316">
        <w:rPr>
          <w:highlight w:val="yellow"/>
        </w:rPr>
        <w:t>XXX</w:t>
      </w:r>
      <w:r w:rsidR="00D54E9F" w:rsidRPr="00A51316">
        <w:t xml:space="preserve">, faisant partie de la circonscription électorale de </w:t>
      </w:r>
      <w:r w:rsidR="00D54E9F" w:rsidRPr="00A51316">
        <w:rPr>
          <w:highlight w:val="yellow"/>
        </w:rPr>
        <w:t>XXX</w:t>
      </w:r>
      <w:r w:rsidR="0093239D" w:rsidRPr="00A51316">
        <w:t xml:space="preserve"> et de la</w:t>
      </w:r>
      <w:r w:rsidR="00D54E9F" w:rsidRPr="00A51316">
        <w:t xml:space="preserve"> région administrative de </w:t>
      </w:r>
      <w:r w:rsidR="00D54E9F" w:rsidRPr="00A51316">
        <w:rPr>
          <w:highlight w:val="yellow"/>
        </w:rPr>
        <w:t>XXX</w:t>
      </w:r>
      <w:r w:rsidR="00D54E9F" w:rsidRPr="00A51316">
        <w:t xml:space="preserve">. </w:t>
      </w:r>
    </w:p>
    <w:p w14:paraId="59A5ED45" w14:textId="06137DB0" w:rsidR="00B22C5E" w:rsidRDefault="00FD2D5F" w:rsidP="00220BB8">
      <w:pPr>
        <w:pStyle w:val="Cadre"/>
        <w:pBdr>
          <w:top w:val="none" w:sz="0" w:space="0" w:color="auto"/>
          <w:left w:val="none" w:sz="0" w:space="0" w:color="auto"/>
          <w:bottom w:val="none" w:sz="0" w:space="0" w:color="auto"/>
          <w:right w:val="none" w:sz="0" w:space="0" w:color="auto"/>
        </w:pBdr>
        <w:spacing w:before="0" w:after="120" w:afterAutospacing="0"/>
        <w:rPr>
          <w:i/>
        </w:rPr>
      </w:pPr>
      <w:r>
        <w:rPr>
          <w:i/>
        </w:rPr>
        <w:t>Remarque</w:t>
      </w:r>
      <w:r w:rsidRPr="00A51316">
        <w:rPr>
          <w:i/>
        </w:rPr>
        <w:t> </w:t>
      </w:r>
      <w:r w:rsidR="00B569F3" w:rsidRPr="00A51316">
        <w:rPr>
          <w:i/>
        </w:rPr>
        <w:t>:</w:t>
      </w:r>
      <w:r w:rsidR="006614C4">
        <w:rPr>
          <w:i/>
        </w:rPr>
        <w:t xml:space="preserve"> </w:t>
      </w:r>
      <w:r w:rsidR="006D165A" w:rsidRPr="00A51316">
        <w:rPr>
          <w:i/>
        </w:rPr>
        <w:t>La MRC peut inclure la liste des municipalités faisant partie du présent mandat.</w:t>
      </w:r>
    </w:p>
    <w:p w14:paraId="0490787B" w14:textId="77777777" w:rsidR="0019122A" w:rsidRPr="00A51316" w:rsidRDefault="0019122A" w:rsidP="00220BB8">
      <w:pPr>
        <w:pStyle w:val="Cadre"/>
        <w:pBdr>
          <w:top w:val="none" w:sz="0" w:space="0" w:color="auto"/>
          <w:left w:val="none" w:sz="0" w:space="0" w:color="auto"/>
          <w:bottom w:val="none" w:sz="0" w:space="0" w:color="auto"/>
          <w:right w:val="none" w:sz="0" w:space="0" w:color="auto"/>
        </w:pBdr>
        <w:spacing w:before="0" w:after="120" w:afterAutospacing="0"/>
        <w:rPr>
          <w:i/>
        </w:rPr>
      </w:pPr>
    </w:p>
    <w:p w14:paraId="4D8C65C7" w14:textId="77777777" w:rsidR="006B2EB5" w:rsidRPr="00A51316" w:rsidRDefault="006B2EB5" w:rsidP="00BA2C23">
      <w:pPr>
        <w:pStyle w:val="Titre1-devis"/>
        <w:numPr>
          <w:ilvl w:val="0"/>
          <w:numId w:val="1"/>
        </w:numPr>
        <w:spacing w:before="0" w:after="120"/>
        <w:ind w:left="357" w:hanging="357"/>
        <w:rPr>
          <w:rFonts w:ascii="Arial" w:hAnsi="Arial"/>
        </w:rPr>
      </w:pPr>
      <w:bookmarkStart w:id="4" w:name="_Toc279583250"/>
      <w:r w:rsidRPr="00A51316">
        <w:rPr>
          <w:rFonts w:ascii="Arial" w:hAnsi="Arial"/>
        </w:rPr>
        <w:t>Mandat</w:t>
      </w:r>
      <w:bookmarkEnd w:id="4"/>
    </w:p>
    <w:p w14:paraId="1E296AD9" w14:textId="5FEC9303" w:rsidR="00A514CE" w:rsidRPr="00A51316" w:rsidRDefault="006B2EB5" w:rsidP="00220BB8">
      <w:pPr>
        <w:pStyle w:val="Corpsdetexte"/>
        <w:spacing w:before="0"/>
        <w:rPr>
          <w:rStyle w:val="StyleArial10pt"/>
        </w:rPr>
      </w:pPr>
      <w:r w:rsidRPr="00A51316">
        <w:t xml:space="preserve">Le mandat </w:t>
      </w:r>
      <w:r w:rsidR="00B569F3" w:rsidRPr="00A51316">
        <w:t xml:space="preserve">consiste à élaborer </w:t>
      </w:r>
      <w:r w:rsidR="003D089E" w:rsidRPr="00A51316">
        <w:t>un</w:t>
      </w:r>
      <w:r w:rsidRPr="00A51316">
        <w:t xml:space="preserve"> </w:t>
      </w:r>
      <w:r w:rsidR="0019122A">
        <w:t>p</w:t>
      </w:r>
      <w:r w:rsidRPr="00A51316">
        <w:t>lan d’intervention en infrastructures routières locales</w:t>
      </w:r>
      <w:r w:rsidR="00FD2D5F">
        <w:t>,</w:t>
      </w:r>
      <w:r w:rsidRPr="00A51316">
        <w:t xml:space="preserve"> </w:t>
      </w:r>
      <w:r w:rsidRPr="00A51316">
        <w:rPr>
          <w:rStyle w:val="StyleArial10pt"/>
        </w:rPr>
        <w:t xml:space="preserve">conformément aux exigences </w:t>
      </w:r>
      <w:r w:rsidR="00B569F3" w:rsidRPr="00A51316">
        <w:rPr>
          <w:rStyle w:val="StyleArial10pt"/>
        </w:rPr>
        <w:t xml:space="preserve">des </w:t>
      </w:r>
      <w:r w:rsidR="00B569F3" w:rsidRPr="00A51316">
        <w:rPr>
          <w:rStyle w:val="StyleArial10pt"/>
          <w:i/>
        </w:rPr>
        <w:t xml:space="preserve">Modalités d’application </w:t>
      </w:r>
      <w:r w:rsidR="00E565C1">
        <w:rPr>
          <w:rStyle w:val="StyleArial10pt"/>
          <w:i/>
        </w:rPr>
        <w:t>2021-2024</w:t>
      </w:r>
      <w:r w:rsidR="00FD2D5F">
        <w:rPr>
          <w:rStyle w:val="StyleArial10pt"/>
          <w:i/>
        </w:rPr>
        <w:t xml:space="preserve"> </w:t>
      </w:r>
      <w:r w:rsidR="00FD2D5F" w:rsidRPr="00AE652E">
        <w:rPr>
          <w:rStyle w:val="StyleArial10pt"/>
          <w:i/>
        </w:rPr>
        <w:t xml:space="preserve">du </w:t>
      </w:r>
      <w:r w:rsidR="00E565C1">
        <w:rPr>
          <w:rStyle w:val="StyleArial10pt"/>
          <w:i/>
        </w:rPr>
        <w:t>Programme d’aide à la voirie locale</w:t>
      </w:r>
      <w:r w:rsidR="005F7698">
        <w:rPr>
          <w:rStyle w:val="StyleArial10pt"/>
          <w:i/>
        </w:rPr>
        <w:t xml:space="preserve"> </w:t>
      </w:r>
      <w:r w:rsidR="00B569F3" w:rsidRPr="00A51316">
        <w:rPr>
          <w:rStyle w:val="StyleArial10pt"/>
        </w:rPr>
        <w:t xml:space="preserve">(les modalités) et </w:t>
      </w:r>
      <w:r w:rsidRPr="00A51316">
        <w:rPr>
          <w:rStyle w:val="StyleArial10pt"/>
        </w:rPr>
        <w:t xml:space="preserve">du </w:t>
      </w:r>
      <w:r w:rsidRPr="00A51316">
        <w:rPr>
          <w:i/>
        </w:rPr>
        <w:t>Guide d’élaboration</w:t>
      </w:r>
      <w:r w:rsidR="00FD2D5F">
        <w:rPr>
          <w:i/>
        </w:rPr>
        <w:t xml:space="preserve"> </w:t>
      </w:r>
      <w:r w:rsidR="007005F4">
        <w:rPr>
          <w:i/>
        </w:rPr>
        <w:t>d’un</w:t>
      </w:r>
      <w:r w:rsidR="00FD2D5F">
        <w:rPr>
          <w:i/>
        </w:rPr>
        <w:t xml:space="preserve"> </w:t>
      </w:r>
      <w:r w:rsidR="00CC6B1D">
        <w:rPr>
          <w:i/>
        </w:rPr>
        <w:t>p</w:t>
      </w:r>
      <w:r w:rsidRPr="00A51316">
        <w:rPr>
          <w:i/>
        </w:rPr>
        <w:t xml:space="preserve">lan d’intervention </w:t>
      </w:r>
      <w:r w:rsidR="007005F4">
        <w:rPr>
          <w:i/>
        </w:rPr>
        <w:t>2021-2024</w:t>
      </w:r>
      <w:r w:rsidR="005F7698">
        <w:rPr>
          <w:i/>
        </w:rPr>
        <w:t xml:space="preserve"> </w:t>
      </w:r>
      <w:r w:rsidRPr="00A51316">
        <w:rPr>
          <w:rStyle w:val="StyleArial10pt"/>
        </w:rPr>
        <w:t>(</w:t>
      </w:r>
      <w:r w:rsidR="00B569F3" w:rsidRPr="00A51316">
        <w:rPr>
          <w:rStyle w:val="StyleArial10pt"/>
        </w:rPr>
        <w:t xml:space="preserve">le </w:t>
      </w:r>
      <w:r w:rsidRPr="00A51316">
        <w:rPr>
          <w:rStyle w:val="StyleArial10pt"/>
        </w:rPr>
        <w:t xml:space="preserve">guide) du </w:t>
      </w:r>
      <w:r w:rsidR="0024431A" w:rsidRPr="00A51316">
        <w:rPr>
          <w:rStyle w:val="StyleArial10pt"/>
        </w:rPr>
        <w:t>Ministère</w:t>
      </w:r>
      <w:r w:rsidR="00A514CE" w:rsidRPr="00A51316">
        <w:rPr>
          <w:rStyle w:val="StyleArial10pt"/>
        </w:rPr>
        <w:t>.</w:t>
      </w:r>
    </w:p>
    <w:p w14:paraId="35F4BB5C" w14:textId="38CF15D2" w:rsidR="00A514CE" w:rsidRPr="00A51316" w:rsidRDefault="005A2A85" w:rsidP="00220BB8">
      <w:pPr>
        <w:pStyle w:val="Cadre"/>
        <w:pBdr>
          <w:top w:val="none" w:sz="0" w:space="0" w:color="auto"/>
          <w:left w:val="none" w:sz="0" w:space="0" w:color="auto"/>
          <w:bottom w:val="none" w:sz="0" w:space="0" w:color="auto"/>
          <w:right w:val="none" w:sz="0" w:space="0" w:color="auto"/>
        </w:pBdr>
        <w:spacing w:before="0" w:after="120" w:afterAutospacing="0"/>
      </w:pPr>
      <w:r>
        <w:t>L</w:t>
      </w:r>
      <w:r w:rsidR="005A4127" w:rsidRPr="00A51316">
        <w:t>e plan d’intervention doit être conforme</w:t>
      </w:r>
      <w:r w:rsidR="00A514CE" w:rsidRPr="00A51316">
        <w:t xml:space="preserve"> aux règlements de la </w:t>
      </w:r>
      <w:r w:rsidR="00A57206" w:rsidRPr="00A51316">
        <w:t>MRC</w:t>
      </w:r>
      <w:r w:rsidR="00A514CE" w:rsidRPr="00A51316">
        <w:t xml:space="preserve"> de </w:t>
      </w:r>
      <w:r w:rsidR="00A514CE" w:rsidRPr="00A51316">
        <w:rPr>
          <w:highlight w:val="yellow"/>
        </w:rPr>
        <w:t>XXX</w:t>
      </w:r>
      <w:r w:rsidR="005A4127" w:rsidRPr="00A51316">
        <w:t xml:space="preserve"> ainsi qu’à toute </w:t>
      </w:r>
      <w:r w:rsidR="00A876D6" w:rsidRPr="00A51316">
        <w:t>autre</w:t>
      </w:r>
      <w:r w:rsidR="005A4127" w:rsidRPr="00A51316">
        <w:t xml:space="preserve"> loi ou</w:t>
      </w:r>
      <w:r w:rsidR="00AE652E">
        <w:t xml:space="preserve"> à</w:t>
      </w:r>
      <w:r w:rsidR="005A4127" w:rsidRPr="00A51316">
        <w:t xml:space="preserve"> </w:t>
      </w:r>
      <w:r w:rsidR="002E327F" w:rsidRPr="00A51316">
        <w:t xml:space="preserve">tout autre </w:t>
      </w:r>
      <w:r w:rsidR="005A4127" w:rsidRPr="00A51316">
        <w:t>règlement applicable</w:t>
      </w:r>
      <w:r w:rsidR="0048372A" w:rsidRPr="00A51316">
        <w:t>, notamment</w:t>
      </w:r>
      <w:r w:rsidR="005A4127" w:rsidRPr="00A51316">
        <w:t> :</w:t>
      </w:r>
    </w:p>
    <w:p w14:paraId="08C47890" w14:textId="7812CF2E" w:rsidR="0048372A" w:rsidRPr="00A51316" w:rsidRDefault="0048372A" w:rsidP="00055BC6">
      <w:pPr>
        <w:pStyle w:val="StylePucesAvant0pt"/>
        <w:numPr>
          <w:ilvl w:val="0"/>
          <w:numId w:val="15"/>
        </w:numPr>
      </w:pPr>
      <w:proofErr w:type="gramStart"/>
      <w:r w:rsidRPr="00A51316">
        <w:t>la</w:t>
      </w:r>
      <w:proofErr w:type="gramEnd"/>
      <w:r w:rsidRPr="00A51316">
        <w:t xml:space="preserve"> Loi sur les cités et villes (RLRQ, chapitre C</w:t>
      </w:r>
      <w:r w:rsidRPr="00A51316">
        <w:noBreakHyphen/>
        <w:t>19)</w:t>
      </w:r>
      <w:r w:rsidR="00C26CFE" w:rsidRPr="00A51316">
        <w:t xml:space="preserve">, </w:t>
      </w:r>
      <w:r w:rsidR="00FD2D5F">
        <w:t>particulièrement</w:t>
      </w:r>
      <w:r w:rsidR="00FD2D5F" w:rsidRPr="00A51316">
        <w:t xml:space="preserve"> </w:t>
      </w:r>
      <w:r w:rsidR="00C26CFE" w:rsidRPr="00A51316">
        <w:t>les articles</w:t>
      </w:r>
      <w:r w:rsidR="007E32B3">
        <w:t> </w:t>
      </w:r>
      <w:r w:rsidR="00C26CFE" w:rsidRPr="00A51316">
        <w:t>573 et suivants concernant les règles d’adjudication des contrats municipaux</w:t>
      </w:r>
      <w:r w:rsidRPr="00A51316">
        <w:t>;</w:t>
      </w:r>
    </w:p>
    <w:p w14:paraId="7451F25E" w14:textId="7C91E384" w:rsidR="00AC608D" w:rsidRPr="00A51316" w:rsidRDefault="0048372A" w:rsidP="00055BC6">
      <w:pPr>
        <w:pStyle w:val="StylePucesAvant0pt"/>
        <w:numPr>
          <w:ilvl w:val="0"/>
          <w:numId w:val="15"/>
        </w:numPr>
      </w:pPr>
      <w:proofErr w:type="gramStart"/>
      <w:r w:rsidRPr="00A51316">
        <w:t>le</w:t>
      </w:r>
      <w:proofErr w:type="gramEnd"/>
      <w:r w:rsidRPr="00A51316">
        <w:t xml:space="preserve"> Code municipal du Québec (RLRQ, chapitre C-27.1)</w:t>
      </w:r>
      <w:r w:rsidR="00C26CFE" w:rsidRPr="00A51316">
        <w:t xml:space="preserve">, </w:t>
      </w:r>
      <w:r w:rsidR="00FD2D5F">
        <w:t>particulièrement</w:t>
      </w:r>
      <w:r w:rsidR="00FD2D5F" w:rsidRPr="00A51316">
        <w:t xml:space="preserve"> </w:t>
      </w:r>
      <w:r w:rsidR="00C26CFE" w:rsidRPr="00A51316">
        <w:t>les articles</w:t>
      </w:r>
      <w:r w:rsidR="007E32B3">
        <w:t> </w:t>
      </w:r>
      <w:r w:rsidR="00C26CFE" w:rsidRPr="00A51316">
        <w:t>936.0.1.1 et suivants concernant les règles d’adjudication des contrats municipaux</w:t>
      </w:r>
      <w:r w:rsidRPr="00A51316">
        <w:t>;</w:t>
      </w:r>
    </w:p>
    <w:p w14:paraId="5A41F982" w14:textId="05AF1282" w:rsidR="00A50135" w:rsidRPr="00055BC6" w:rsidRDefault="005A4127" w:rsidP="00055BC6">
      <w:pPr>
        <w:pStyle w:val="StylePucesAvant0pt"/>
        <w:numPr>
          <w:ilvl w:val="0"/>
          <w:numId w:val="15"/>
        </w:numPr>
        <w:rPr>
          <w:highlight w:val="yellow"/>
        </w:rPr>
      </w:pPr>
      <w:r w:rsidRPr="00055BC6">
        <w:rPr>
          <w:highlight w:val="yellow"/>
        </w:rPr>
        <w:t>XXX</w:t>
      </w:r>
      <w:r w:rsidR="00465E34" w:rsidRPr="00055BC6">
        <w:rPr>
          <w:highlight w:val="yellow"/>
        </w:rPr>
        <w:t>.</w:t>
      </w:r>
    </w:p>
    <w:p w14:paraId="60CBA9AC" w14:textId="31247201" w:rsidR="00055BC6" w:rsidRDefault="00FD2D5F" w:rsidP="00055BC6">
      <w:pPr>
        <w:shd w:val="clear" w:color="auto" w:fill="BFBFBF" w:themeFill="background1" w:themeFillShade="BF"/>
        <w:rPr>
          <w:lang w:eastAsia="fr-FR"/>
        </w:rPr>
      </w:pPr>
      <w:r>
        <w:t>Remarque </w:t>
      </w:r>
      <w:r w:rsidR="00A50135" w:rsidRPr="00496554">
        <w:t>: Pour obtenir plus d’information sur les règles d’</w:t>
      </w:r>
      <w:r w:rsidR="00EF30D9" w:rsidRPr="00496554">
        <w:t>a</w:t>
      </w:r>
      <w:r w:rsidR="005A030F" w:rsidRPr="00496554">
        <w:t>djudication des con</w:t>
      </w:r>
      <w:r w:rsidR="00A50135" w:rsidRPr="00496554">
        <w:t xml:space="preserve">trats municipaux, les MRC </w:t>
      </w:r>
      <w:r w:rsidR="00EF30D9" w:rsidRPr="00496554">
        <w:t>peuvent</w:t>
      </w:r>
      <w:r w:rsidR="00A50135" w:rsidRPr="00496554">
        <w:t xml:space="preserve"> consulter le site </w:t>
      </w:r>
      <w:r w:rsidR="005A030F" w:rsidRPr="00496554">
        <w:t>Web du ministère des Affaires municipales et de l’</w:t>
      </w:r>
      <w:r w:rsidR="005A2A85">
        <w:t>Habitation</w:t>
      </w:r>
      <w:r w:rsidR="005A030F" w:rsidRPr="00496554">
        <w:t xml:space="preserve"> (MAM</w:t>
      </w:r>
      <w:r w:rsidR="005A2A85">
        <w:t>H</w:t>
      </w:r>
      <w:r w:rsidR="005A030F" w:rsidRPr="00496554">
        <w:t>)</w:t>
      </w:r>
      <w:r>
        <w:t xml:space="preserve"> à l’adresse</w:t>
      </w:r>
      <w:r w:rsidR="005A030F" w:rsidRPr="00496554">
        <w:t xml:space="preserve"> : </w:t>
      </w:r>
      <w:hyperlink r:id="rId15" w:history="1">
        <w:r w:rsidR="00055BC6" w:rsidRPr="00AD2692">
          <w:rPr>
            <w:rStyle w:val="Lienhypertexte"/>
            <w:lang w:eastAsia="fr-FR"/>
          </w:rPr>
          <w:t>https://www.mamh.gouv.qc.ca/gestion-contractuelle/gestion-contractuelle/</w:t>
        </w:r>
      </w:hyperlink>
    </w:p>
    <w:p w14:paraId="0039069A" w14:textId="77777777" w:rsidR="00055BC6" w:rsidRPr="001E710F" w:rsidRDefault="00055BC6" w:rsidP="00055BC6">
      <w:pPr>
        <w:shd w:val="clear" w:color="auto" w:fill="BFBFBF" w:themeFill="background1" w:themeFillShade="BF"/>
        <w:rPr>
          <w:lang w:eastAsia="fr-FR"/>
        </w:rPr>
      </w:pPr>
    </w:p>
    <w:p w14:paraId="6D39ED0A" w14:textId="77777777" w:rsidR="001E710F" w:rsidRPr="001E710F" w:rsidRDefault="001E710F" w:rsidP="001E710F">
      <w:pPr>
        <w:rPr>
          <w:lang w:eastAsia="fr-FR"/>
        </w:rPr>
      </w:pPr>
    </w:p>
    <w:p w14:paraId="1E3BDF51" w14:textId="25AD2173" w:rsidR="00496554" w:rsidRPr="005F2B35" w:rsidRDefault="0025576F" w:rsidP="005F2B35">
      <w:pPr>
        <w:pStyle w:val="Titre1-devis"/>
        <w:numPr>
          <w:ilvl w:val="0"/>
          <w:numId w:val="1"/>
        </w:numPr>
        <w:spacing w:before="0" w:after="120"/>
        <w:ind w:left="357" w:hanging="357"/>
        <w:rPr>
          <w:rFonts w:ascii="Arial" w:hAnsi="Arial"/>
        </w:rPr>
      </w:pPr>
      <w:r w:rsidRPr="005F2B35">
        <w:rPr>
          <w:rFonts w:ascii="Arial" w:hAnsi="Arial"/>
        </w:rPr>
        <w:t>MODALITÉS D’ADJUDICATION</w:t>
      </w:r>
    </w:p>
    <w:p w14:paraId="31167411" w14:textId="677E4B1B" w:rsidR="0025576F" w:rsidRPr="00486B25" w:rsidRDefault="0025576F" w:rsidP="00486B25">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486B25">
        <w:rPr>
          <w:szCs w:val="24"/>
        </w:rPr>
        <w:t xml:space="preserve">Le contrat </w:t>
      </w:r>
      <w:r w:rsidR="00FD2D5F">
        <w:rPr>
          <w:szCs w:val="24"/>
        </w:rPr>
        <w:t>sera</w:t>
      </w:r>
      <w:r w:rsidR="00FD2D5F" w:rsidRPr="00486B25">
        <w:rPr>
          <w:szCs w:val="24"/>
        </w:rPr>
        <w:t xml:space="preserve"> </w:t>
      </w:r>
      <w:r w:rsidRPr="00486B25">
        <w:rPr>
          <w:szCs w:val="24"/>
        </w:rPr>
        <w:t xml:space="preserve">accordé </w:t>
      </w:r>
      <w:r w:rsidR="0071129A" w:rsidRPr="00486B25">
        <w:rPr>
          <w:szCs w:val="24"/>
        </w:rPr>
        <w:t xml:space="preserve">au soumissionnaire dont le prix forfaitaire est le plus bas </w:t>
      </w:r>
      <w:r w:rsidRPr="00486B25">
        <w:rPr>
          <w:szCs w:val="24"/>
        </w:rPr>
        <w:t xml:space="preserve">lorsque le plan de travail détaillé provisoire soumis </w:t>
      </w:r>
      <w:r w:rsidR="00FD2D5F">
        <w:rPr>
          <w:szCs w:val="24"/>
        </w:rPr>
        <w:t>sera</w:t>
      </w:r>
      <w:r w:rsidR="00FD2D5F" w:rsidRPr="00486B25">
        <w:rPr>
          <w:szCs w:val="24"/>
        </w:rPr>
        <w:t xml:space="preserve"> </w:t>
      </w:r>
      <w:r w:rsidRPr="00486B25">
        <w:rPr>
          <w:szCs w:val="24"/>
        </w:rPr>
        <w:t xml:space="preserve">approuvé par le </w:t>
      </w:r>
      <w:r w:rsidR="00F10430">
        <w:rPr>
          <w:szCs w:val="24"/>
        </w:rPr>
        <w:t>M</w:t>
      </w:r>
      <w:r w:rsidRPr="00486B25">
        <w:rPr>
          <w:szCs w:val="24"/>
        </w:rPr>
        <w:t>inistère.</w:t>
      </w:r>
    </w:p>
    <w:p w14:paraId="62A9D3D4" w14:textId="22D60A66" w:rsidR="0025576F" w:rsidRPr="00486B25" w:rsidRDefault="0025576F" w:rsidP="00486B25">
      <w:pPr>
        <w:pStyle w:val="Cadre"/>
        <w:pBdr>
          <w:top w:val="none" w:sz="0" w:space="0" w:color="auto"/>
          <w:left w:val="none" w:sz="0" w:space="0" w:color="auto"/>
          <w:bottom w:val="none" w:sz="0" w:space="0" w:color="auto"/>
          <w:right w:val="none" w:sz="0" w:space="0" w:color="auto"/>
        </w:pBdr>
        <w:spacing w:before="0" w:after="120" w:afterAutospacing="0"/>
        <w:rPr>
          <w:szCs w:val="24"/>
          <w:highlight w:val="yellow"/>
        </w:rPr>
      </w:pPr>
    </w:p>
    <w:p w14:paraId="77F6DE0C" w14:textId="69278AF2" w:rsidR="00496554" w:rsidRPr="005A2A85" w:rsidRDefault="00FD2D5F" w:rsidP="005A2A85">
      <w:pPr>
        <w:pStyle w:val="Masqu"/>
        <w:spacing w:before="0" w:after="120"/>
        <w:rPr>
          <w:vanish w:val="0"/>
        </w:rPr>
      </w:pPr>
      <w:r>
        <w:rPr>
          <w:vanish w:val="0"/>
        </w:rPr>
        <w:t>Remarque</w:t>
      </w:r>
      <w:r w:rsidRPr="005A2A85">
        <w:rPr>
          <w:vanish w:val="0"/>
        </w:rPr>
        <w:t> </w:t>
      </w:r>
      <w:r w:rsidR="0025576F" w:rsidRPr="005A2A85">
        <w:rPr>
          <w:vanish w:val="0"/>
        </w:rPr>
        <w:t>:</w:t>
      </w:r>
      <w:r w:rsidR="005A2A85">
        <w:rPr>
          <w:vanish w:val="0"/>
        </w:rPr>
        <w:t xml:space="preserve"> L</w:t>
      </w:r>
      <w:r w:rsidR="00496554" w:rsidRPr="005A2A85">
        <w:rPr>
          <w:vanish w:val="0"/>
        </w:rPr>
        <w:t xml:space="preserve">e plan de travail détaillé provisoire fait l’objet d’une vérification </w:t>
      </w:r>
      <w:r>
        <w:rPr>
          <w:vanish w:val="0"/>
        </w:rPr>
        <w:t>en matière de</w:t>
      </w:r>
      <w:r w:rsidR="00496554" w:rsidRPr="005A2A85">
        <w:rPr>
          <w:vanish w:val="0"/>
        </w:rPr>
        <w:t xml:space="preserve"> conformité aux exigences de la section</w:t>
      </w:r>
      <w:r w:rsidR="00131B20">
        <w:rPr>
          <w:vanish w:val="0"/>
        </w:rPr>
        <w:t> </w:t>
      </w:r>
      <w:r w:rsidR="00496554" w:rsidRPr="005A2A85">
        <w:rPr>
          <w:vanish w:val="0"/>
        </w:rPr>
        <w:t>2.7.1 des modalités d’application du programme</w:t>
      </w:r>
      <w:r w:rsidR="005A2A85">
        <w:rPr>
          <w:vanish w:val="0"/>
        </w:rPr>
        <w:t>. L</w:t>
      </w:r>
      <w:r w:rsidR="00496554" w:rsidRPr="005A2A85">
        <w:rPr>
          <w:vanish w:val="0"/>
        </w:rPr>
        <w:t xml:space="preserve">orsque le </w:t>
      </w:r>
      <w:r w:rsidR="00F10430">
        <w:rPr>
          <w:vanish w:val="0"/>
        </w:rPr>
        <w:t>M</w:t>
      </w:r>
      <w:r w:rsidR="00496554" w:rsidRPr="005A2A85">
        <w:rPr>
          <w:vanish w:val="0"/>
        </w:rPr>
        <w:t>inistère juge le plan de travail détaillé provisoire conforme, il informe la MRC de son approbation.</w:t>
      </w:r>
    </w:p>
    <w:p w14:paraId="1ED3BFE8" w14:textId="77777777" w:rsidR="00F85274" w:rsidRPr="00280071" w:rsidRDefault="00F85274" w:rsidP="004E7571">
      <w:pPr>
        <w:pStyle w:val="Cadre"/>
        <w:pBdr>
          <w:top w:val="none" w:sz="0" w:space="0" w:color="auto"/>
          <w:left w:val="none" w:sz="0" w:space="0" w:color="auto"/>
          <w:bottom w:val="none" w:sz="0" w:space="0" w:color="auto"/>
          <w:right w:val="none" w:sz="0" w:space="0" w:color="auto"/>
        </w:pBdr>
        <w:spacing w:before="0" w:after="120" w:afterAutospacing="0"/>
        <w:rPr>
          <w:szCs w:val="24"/>
          <w:highlight w:val="yellow"/>
        </w:rPr>
      </w:pPr>
    </w:p>
    <w:p w14:paraId="3C75EC37" w14:textId="77777777" w:rsidR="00E272D3" w:rsidRPr="00B569F3" w:rsidRDefault="00E272D3" w:rsidP="00E272D3">
      <w:pPr>
        <w:pStyle w:val="Titre1-devis"/>
        <w:numPr>
          <w:ilvl w:val="0"/>
          <w:numId w:val="1"/>
        </w:numPr>
        <w:spacing w:before="0" w:after="120"/>
        <w:ind w:left="357" w:hanging="357"/>
        <w:rPr>
          <w:rFonts w:ascii="Arial" w:hAnsi="Arial" w:cs="Arial"/>
          <w:szCs w:val="24"/>
        </w:rPr>
      </w:pPr>
      <w:r w:rsidRPr="00B569F3">
        <w:rPr>
          <w:rFonts w:ascii="Arial" w:hAnsi="Arial" w:cs="Arial"/>
          <w:szCs w:val="24"/>
        </w:rPr>
        <w:t xml:space="preserve">Règles de présentation des biens livrables </w:t>
      </w:r>
    </w:p>
    <w:p w14:paraId="12F3D805" w14:textId="52E68C60" w:rsidR="00E272D3" w:rsidRPr="00B569F3" w:rsidRDefault="00E272D3" w:rsidP="001E710F">
      <w:pPr>
        <w:pStyle w:val="Titre2-devis"/>
        <w:spacing w:before="0" w:after="120" w:afterAutospacing="0"/>
        <w:ind w:left="567" w:hanging="567"/>
        <w:rPr>
          <w:rFonts w:ascii="Arial" w:hAnsi="Arial" w:cs="Arial"/>
          <w:szCs w:val="24"/>
        </w:rPr>
      </w:pPr>
      <w:r w:rsidRPr="00B569F3">
        <w:rPr>
          <w:rFonts w:ascii="Arial" w:hAnsi="Arial" w:cs="Arial"/>
          <w:szCs w:val="24"/>
        </w:rPr>
        <w:t>Généralités</w:t>
      </w:r>
    </w:p>
    <w:p w14:paraId="2FB2E9B8" w14:textId="0F91FEC6" w:rsidR="00E272D3" w:rsidRPr="00A51316" w:rsidRDefault="00E272D3" w:rsidP="00E272D3">
      <w:pPr>
        <w:pStyle w:val="Corpsdetexte"/>
        <w:spacing w:before="0"/>
      </w:pPr>
      <w:r w:rsidRPr="00280071">
        <w:rPr>
          <w:rFonts w:cs="Arial"/>
          <w:szCs w:val="24"/>
        </w:rPr>
        <w:t>Les règles de présentation et d</w:t>
      </w:r>
      <w:r w:rsidR="004E4FE4">
        <w:rPr>
          <w:rFonts w:cs="Arial"/>
          <w:szCs w:val="24"/>
        </w:rPr>
        <w:t>’</w:t>
      </w:r>
      <w:r w:rsidRPr="00280071">
        <w:rPr>
          <w:rFonts w:cs="Arial"/>
          <w:szCs w:val="24"/>
        </w:rPr>
        <w:t xml:space="preserve">impression des </w:t>
      </w:r>
      <w:r w:rsidR="00B569F3" w:rsidRPr="00A51316">
        <w:t>biens livrables demandés</w:t>
      </w:r>
      <w:r w:rsidRPr="00A51316">
        <w:t>, décrites ci</w:t>
      </w:r>
      <w:r w:rsidRPr="00A51316">
        <w:noBreakHyphen/>
        <w:t xml:space="preserve">après, doivent être respectées. </w:t>
      </w:r>
    </w:p>
    <w:p w14:paraId="7DBD10A1" w14:textId="2D0A546F" w:rsidR="00E272D3" w:rsidRPr="00A51316" w:rsidRDefault="00E272D3" w:rsidP="00E272D3">
      <w:pPr>
        <w:pStyle w:val="Corpsdetexte"/>
        <w:spacing w:before="0"/>
      </w:pPr>
      <w:r w:rsidRPr="00A51316">
        <w:t xml:space="preserve">Tous les fichiers textes doivent être conçus </w:t>
      </w:r>
      <w:r w:rsidR="00FD2D5F">
        <w:t>à l’aide d’</w:t>
      </w:r>
      <w:r w:rsidRPr="00A51316">
        <w:t xml:space="preserve">un logiciel compatible avec ceux utilisés par la MRC. </w:t>
      </w:r>
    </w:p>
    <w:p w14:paraId="5933FA0E" w14:textId="7DDB423B" w:rsidR="00E272D3" w:rsidRPr="00A51316" w:rsidRDefault="00E272D3" w:rsidP="00E272D3">
      <w:pPr>
        <w:pStyle w:val="Corpsdetexte"/>
        <w:spacing w:before="0"/>
      </w:pPr>
      <w:r w:rsidRPr="00A51316">
        <w:lastRenderedPageBreak/>
        <w:t>À chaque étape de dépôt de documents, le prestataire de services doit transmettre un CD</w:t>
      </w:r>
      <w:r w:rsidR="00F61CDF">
        <w:t>,</w:t>
      </w:r>
      <w:r w:rsidR="00FD2D5F">
        <w:t xml:space="preserve"> un</w:t>
      </w:r>
      <w:r w:rsidR="00F61CDF">
        <w:t xml:space="preserve"> DVD</w:t>
      </w:r>
      <w:r w:rsidRPr="00A51316">
        <w:t xml:space="preserve"> </w:t>
      </w:r>
      <w:r w:rsidR="00357335" w:rsidRPr="00A51316">
        <w:t xml:space="preserve">ou </w:t>
      </w:r>
      <w:r w:rsidR="00DA1B7F" w:rsidRPr="00A51316">
        <w:t xml:space="preserve">une </w:t>
      </w:r>
      <w:r w:rsidR="00357335" w:rsidRPr="00A51316">
        <w:t xml:space="preserve">clé USB </w:t>
      </w:r>
      <w:r w:rsidR="00FD2D5F">
        <w:t>contenant</w:t>
      </w:r>
      <w:r w:rsidR="00FD2D5F" w:rsidRPr="00A51316">
        <w:t xml:space="preserve"> </w:t>
      </w:r>
      <w:r w:rsidRPr="00A51316">
        <w:t>l’ensemble des fichiers en format PDF. De plus, la version provisoire de chaque document doit être transmise en format Word</w:t>
      </w:r>
      <w:r w:rsidR="00357335" w:rsidRPr="00A51316">
        <w:t xml:space="preserve"> ou Excel</w:t>
      </w:r>
      <w:r w:rsidR="001677D7">
        <w:t>,</w:t>
      </w:r>
      <w:r w:rsidR="00357335" w:rsidRPr="00A51316">
        <w:t xml:space="preserve"> lorsque</w:t>
      </w:r>
      <w:r w:rsidR="001677D7">
        <w:t xml:space="preserve"> cela est</w:t>
      </w:r>
      <w:r w:rsidR="00357335" w:rsidRPr="00A51316">
        <w:t xml:space="preserve"> requis</w:t>
      </w:r>
      <w:r w:rsidRPr="00A51316">
        <w:t xml:space="preserve">. Tous les fichiers de figures, de cartes et </w:t>
      </w:r>
      <w:r w:rsidR="002B5E24" w:rsidRPr="00A51316">
        <w:t>d’images doivent</w:t>
      </w:r>
      <w:r w:rsidRPr="00A51316">
        <w:t xml:space="preserve"> également être inclus en format JPEG pour faciliter le</w:t>
      </w:r>
      <w:r w:rsidR="00B569F3" w:rsidRPr="00A51316">
        <w:t>ur</w:t>
      </w:r>
      <w:r w:rsidRPr="00A51316">
        <w:t xml:space="preserve"> </w:t>
      </w:r>
      <w:r w:rsidR="00B569F3" w:rsidRPr="00A51316">
        <w:t xml:space="preserve">utilisation lors d’une </w:t>
      </w:r>
      <w:r w:rsidRPr="00A51316">
        <w:t>présentation</w:t>
      </w:r>
      <w:r w:rsidR="004C4CE8">
        <w:rPr>
          <w:rFonts w:cs="Arial"/>
          <w:szCs w:val="24"/>
        </w:rPr>
        <w:t xml:space="preserve"> </w:t>
      </w:r>
      <w:r w:rsidR="00B569F3">
        <w:rPr>
          <w:rFonts w:cs="Arial"/>
          <w:szCs w:val="24"/>
        </w:rPr>
        <w:t>(PowerPoint)</w:t>
      </w:r>
      <w:r w:rsidRPr="00280071">
        <w:rPr>
          <w:rFonts w:cs="Arial"/>
          <w:szCs w:val="24"/>
        </w:rPr>
        <w:t xml:space="preserve"> ou pour la publication sur un site </w:t>
      </w:r>
      <w:r w:rsidR="001677D7">
        <w:t>Web</w:t>
      </w:r>
      <w:r w:rsidRPr="00A51316">
        <w:t xml:space="preserve">. </w:t>
      </w:r>
      <w:r w:rsidR="00F61CDF">
        <w:t xml:space="preserve">Les fichiers de données brutes et traitées doivent être </w:t>
      </w:r>
      <w:r w:rsidR="00FD2D5F">
        <w:t xml:space="preserve">inscrits </w:t>
      </w:r>
      <w:r w:rsidR="00F61CDF">
        <w:t>dans des fichiers E</w:t>
      </w:r>
      <w:r w:rsidR="0029776B">
        <w:t>xcel</w:t>
      </w:r>
      <w:r w:rsidR="00CC6B1D">
        <w:t>,</w:t>
      </w:r>
      <w:r w:rsidR="00F61CDF">
        <w:t xml:space="preserve"> et un logiciel de lecture doit être inclus.</w:t>
      </w:r>
    </w:p>
    <w:p w14:paraId="3A0CD7CF" w14:textId="1B61427F" w:rsidR="00E272D3" w:rsidRPr="00A51316" w:rsidRDefault="00E272D3" w:rsidP="00E272D3">
      <w:pPr>
        <w:pStyle w:val="Corpsdetexte"/>
        <w:spacing w:before="0"/>
      </w:pPr>
      <w:r w:rsidRPr="00A51316">
        <w:t>L</w:t>
      </w:r>
      <w:r w:rsidR="004E4FE4">
        <w:t>’</w:t>
      </w:r>
      <w:r w:rsidRPr="00A51316">
        <w:t>identification des fichiers doit permettre un classement respectant l</w:t>
      </w:r>
      <w:r w:rsidR="004E4FE4">
        <w:t>’</w:t>
      </w:r>
      <w:r w:rsidRPr="00A51316">
        <w:t xml:space="preserve">ordonnancement réel des rapports et </w:t>
      </w:r>
      <w:r w:rsidR="00CC6B1D">
        <w:t>comprendre</w:t>
      </w:r>
      <w:r w:rsidR="00CC6B1D" w:rsidRPr="00A51316">
        <w:t xml:space="preserve"> </w:t>
      </w:r>
      <w:r w:rsidRPr="00A51316">
        <w:t>la date de la dernière version du fichier.</w:t>
      </w:r>
    </w:p>
    <w:p w14:paraId="19BFE92F" w14:textId="77777777" w:rsidR="00E272D3" w:rsidRPr="00A51316" w:rsidRDefault="00E272D3" w:rsidP="00E272D3">
      <w:pPr>
        <w:pStyle w:val="Corpsdetexte"/>
        <w:spacing w:before="0"/>
      </w:pPr>
    </w:p>
    <w:p w14:paraId="72616066" w14:textId="119789C1" w:rsidR="00E272D3" w:rsidRPr="00A51316" w:rsidRDefault="00E272D3" w:rsidP="001E710F">
      <w:pPr>
        <w:pStyle w:val="Titre2-devis"/>
        <w:spacing w:before="0" w:after="120" w:afterAutospacing="0"/>
        <w:ind w:left="567" w:hanging="567"/>
        <w:rPr>
          <w:rFonts w:ascii="Arial" w:hAnsi="Arial"/>
        </w:rPr>
      </w:pPr>
      <w:r w:rsidRPr="00A51316">
        <w:rPr>
          <w:rFonts w:ascii="Arial" w:hAnsi="Arial"/>
        </w:rPr>
        <w:t>Résumé : versions et copies</w:t>
      </w:r>
    </w:p>
    <w:p w14:paraId="1CBC2F54" w14:textId="4A95DA45" w:rsidR="0006574B" w:rsidRPr="00A51316" w:rsidRDefault="00B569F3" w:rsidP="00E272D3">
      <w:pPr>
        <w:pStyle w:val="Corpsdetexte"/>
        <w:spacing w:before="0"/>
      </w:pPr>
      <w:r w:rsidRPr="00A51316">
        <w:t>P</w:t>
      </w:r>
      <w:r w:rsidR="00E272D3" w:rsidRPr="00A51316">
        <w:t>our chacun des documents et leurs versions, le nombre d’exemplaires que le prestataire de services doit fournir à la MRC est indiqué</w:t>
      </w:r>
      <w:r w:rsidR="002B5E24" w:rsidRPr="00A51316">
        <w:t xml:space="preserve"> </w:t>
      </w:r>
      <w:r w:rsidRPr="00A51316">
        <w:t>dans le tableau suivant.</w:t>
      </w:r>
    </w:p>
    <w:p w14:paraId="7A70702B" w14:textId="01689186" w:rsidR="0006574B" w:rsidRPr="00A51316" w:rsidRDefault="008B6C5F" w:rsidP="00E272D3">
      <w:pPr>
        <w:pStyle w:val="Corpsdetexte"/>
        <w:spacing w:before="0"/>
        <w:rPr>
          <w:color w:val="000000"/>
        </w:rPr>
      </w:pPr>
      <w:r w:rsidRPr="00A51316">
        <w:rPr>
          <w:color w:val="000000"/>
        </w:rPr>
        <w:t xml:space="preserve">Le prestataire de services doit fournir une copie des fichiers contenant l’ensemble des données d’auscultation et d’inspection des ponceaux et d’autres actifs routiers conforme aux exigences du </w:t>
      </w:r>
      <w:r w:rsidRPr="00BB11F7">
        <w:rPr>
          <w:i/>
          <w:color w:val="000000"/>
        </w:rPr>
        <w:t xml:space="preserve">Guide </w:t>
      </w:r>
      <w:r w:rsidR="00FC066D" w:rsidRPr="00BB11F7">
        <w:rPr>
          <w:i/>
          <w:color w:val="000000"/>
        </w:rPr>
        <w:t xml:space="preserve">d’élaboration </w:t>
      </w:r>
      <w:r w:rsidR="000F30E1">
        <w:rPr>
          <w:i/>
          <w:color w:val="000000"/>
        </w:rPr>
        <w:t>d’un p</w:t>
      </w:r>
      <w:r w:rsidR="00FC066D" w:rsidRPr="00BB11F7">
        <w:rPr>
          <w:i/>
          <w:color w:val="000000"/>
        </w:rPr>
        <w:t>lan d’intervention</w:t>
      </w:r>
      <w:r w:rsidR="0029776B">
        <w:rPr>
          <w:i/>
          <w:color w:val="000000"/>
        </w:rPr>
        <w:t> </w:t>
      </w:r>
      <w:r w:rsidR="000F30E1">
        <w:rPr>
          <w:i/>
          <w:color w:val="000000"/>
        </w:rPr>
        <w:t>2021-2024</w:t>
      </w:r>
      <w:r w:rsidRPr="00A51316">
        <w:rPr>
          <w:color w:val="000000"/>
        </w:rPr>
        <w:t>.</w:t>
      </w:r>
    </w:p>
    <w:p w14:paraId="468C2CD6" w14:textId="71E365AD" w:rsidR="00E272D3" w:rsidRPr="00A51316" w:rsidRDefault="00E272D3" w:rsidP="00E272D3">
      <w:pPr>
        <w:pStyle w:val="Corpsdetexte"/>
        <w:spacing w:before="0"/>
      </w:pPr>
      <w:r w:rsidRPr="00A51316">
        <w:t xml:space="preserve">Tous les documents provisoires </w:t>
      </w:r>
      <w:r w:rsidR="00FC066D" w:rsidRPr="00A51316">
        <w:t>d</w:t>
      </w:r>
      <w:r w:rsidRPr="00A51316">
        <w:t>oivent être soumis à la MRC pour commentaires</w:t>
      </w:r>
      <w:r w:rsidR="00DA09D0">
        <w:t xml:space="preserve"> et approbation</w:t>
      </w:r>
      <w:r w:rsidRPr="00A51316">
        <w:t>.</w:t>
      </w:r>
    </w:p>
    <w:p w14:paraId="0AA0FA77" w14:textId="77777777" w:rsidR="00E272D3" w:rsidRPr="00A51316" w:rsidRDefault="00E272D3" w:rsidP="00E272D3">
      <w:pPr>
        <w:pStyle w:val="Corpsdetexte"/>
        <w:spacing w:before="0"/>
      </w:pPr>
    </w:p>
    <w:p w14:paraId="5CB57036" w14:textId="698733C5" w:rsidR="00E272D3" w:rsidRPr="00A51316" w:rsidRDefault="00E272D3" w:rsidP="00E272D3">
      <w:pPr>
        <w:tabs>
          <w:tab w:val="left" w:pos="-1440"/>
          <w:tab w:val="left" w:pos="-720"/>
          <w:tab w:val="left" w:pos="0"/>
          <w:tab w:val="left" w:pos="360"/>
          <w:tab w:val="left" w:pos="720"/>
          <w:tab w:val="left" w:pos="1080"/>
          <w:tab w:val="left" w:pos="1440"/>
        </w:tabs>
        <w:suppressAutoHyphens/>
        <w:spacing w:after="120"/>
        <w:jc w:val="both"/>
        <w:rPr>
          <w:rStyle w:val="CorpsdetexteCar"/>
        </w:rPr>
      </w:pPr>
      <w:r w:rsidRPr="00A51316">
        <w:rPr>
          <w:rStyle w:val="StyleArial10ptGrasItalique"/>
          <w:rFonts w:ascii="Arial" w:hAnsi="Arial"/>
        </w:rPr>
        <w:t>Tableau</w:t>
      </w:r>
      <w:r w:rsidR="004E4FE4">
        <w:rPr>
          <w:rStyle w:val="StyleArial10ptGrasItalique"/>
          <w:rFonts w:ascii="Arial" w:hAnsi="Arial"/>
        </w:rPr>
        <w:t> </w:t>
      </w:r>
      <w:r w:rsidRPr="00A51316">
        <w:rPr>
          <w:rStyle w:val="StyleArial10ptGrasItalique"/>
          <w:rFonts w:ascii="Arial" w:hAnsi="Arial"/>
        </w:rPr>
        <w:t>1.</w:t>
      </w:r>
      <w:r w:rsidRPr="00A51316">
        <w:rPr>
          <w:rFonts w:ascii="Arial" w:hAnsi="Arial"/>
          <w:i/>
          <w:spacing w:val="-3"/>
          <w:kern w:val="1"/>
        </w:rPr>
        <w:t xml:space="preserve"> </w:t>
      </w:r>
      <w:r w:rsidRPr="00A51316">
        <w:rPr>
          <w:rStyle w:val="StyleArial10ptGrasItalique"/>
          <w:rFonts w:ascii="Arial" w:hAnsi="Arial"/>
        </w:rPr>
        <w:t>Documents à produire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789"/>
        <w:gridCol w:w="1783"/>
        <w:gridCol w:w="1785"/>
      </w:tblGrid>
      <w:tr w:rsidR="00E272D3" w:rsidRPr="002B5E24" w14:paraId="2688DCB9" w14:textId="77777777" w:rsidTr="001E710F">
        <w:trPr>
          <w:trHeight w:val="690"/>
        </w:trPr>
        <w:tc>
          <w:tcPr>
            <w:tcW w:w="3348" w:type="dxa"/>
            <w:shd w:val="clear" w:color="auto" w:fill="8EAADB" w:themeFill="accent1" w:themeFillTint="99"/>
            <w:vAlign w:val="center"/>
          </w:tcPr>
          <w:p w14:paraId="379E9E4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b/>
                <w:bCs/>
                <w:sz w:val="22"/>
                <w:szCs w:val="18"/>
              </w:rPr>
            </w:pPr>
            <w:r w:rsidRPr="001E710F">
              <w:rPr>
                <w:b/>
                <w:bCs/>
                <w:sz w:val="22"/>
                <w:szCs w:val="18"/>
              </w:rPr>
              <w:t>DOCUMENT</w:t>
            </w:r>
          </w:p>
        </w:tc>
        <w:tc>
          <w:tcPr>
            <w:tcW w:w="1813" w:type="dxa"/>
            <w:shd w:val="clear" w:color="auto" w:fill="8EAADB" w:themeFill="accent1" w:themeFillTint="99"/>
            <w:vAlign w:val="center"/>
          </w:tcPr>
          <w:p w14:paraId="5B2C1C9B"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b/>
                <w:bCs/>
                <w:sz w:val="22"/>
                <w:szCs w:val="18"/>
              </w:rPr>
            </w:pPr>
            <w:r w:rsidRPr="001E710F">
              <w:rPr>
                <w:b/>
                <w:bCs/>
                <w:sz w:val="22"/>
                <w:szCs w:val="18"/>
              </w:rPr>
              <w:t>VERSION</w:t>
            </w:r>
          </w:p>
        </w:tc>
        <w:tc>
          <w:tcPr>
            <w:tcW w:w="1813" w:type="dxa"/>
            <w:shd w:val="clear" w:color="auto" w:fill="8EAADB" w:themeFill="accent1" w:themeFillTint="99"/>
            <w:vAlign w:val="center"/>
          </w:tcPr>
          <w:p w14:paraId="46525354"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b/>
                <w:bCs/>
                <w:sz w:val="22"/>
                <w:szCs w:val="18"/>
              </w:rPr>
            </w:pPr>
            <w:r w:rsidRPr="001E710F">
              <w:rPr>
                <w:b/>
                <w:bCs/>
                <w:sz w:val="22"/>
                <w:szCs w:val="18"/>
              </w:rPr>
              <w:t>COPIE PAPIER</w:t>
            </w:r>
          </w:p>
        </w:tc>
        <w:tc>
          <w:tcPr>
            <w:tcW w:w="1814" w:type="dxa"/>
            <w:shd w:val="clear" w:color="auto" w:fill="8EAADB" w:themeFill="accent1" w:themeFillTint="99"/>
            <w:vAlign w:val="center"/>
          </w:tcPr>
          <w:p w14:paraId="5F53A25E"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b/>
                <w:bCs/>
                <w:sz w:val="22"/>
                <w:szCs w:val="18"/>
              </w:rPr>
            </w:pPr>
            <w:r w:rsidRPr="001E710F">
              <w:rPr>
                <w:b/>
                <w:bCs/>
                <w:sz w:val="22"/>
                <w:szCs w:val="18"/>
              </w:rPr>
              <w:t>CD/DVD</w:t>
            </w:r>
          </w:p>
        </w:tc>
      </w:tr>
      <w:tr w:rsidR="00E272D3" w:rsidRPr="002B5E24" w14:paraId="0392F0E8" w14:textId="77777777" w:rsidTr="005C4CF5">
        <w:trPr>
          <w:trHeight w:val="840"/>
        </w:trPr>
        <w:tc>
          <w:tcPr>
            <w:tcW w:w="3348" w:type="dxa"/>
            <w:vAlign w:val="center"/>
          </w:tcPr>
          <w:p w14:paraId="6B886040" w14:textId="6168C331"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caps/>
                <w:sz w:val="22"/>
                <w:szCs w:val="18"/>
              </w:rPr>
            </w:pPr>
            <w:r w:rsidRPr="001E710F">
              <w:rPr>
                <w:caps/>
                <w:sz w:val="22"/>
                <w:szCs w:val="18"/>
              </w:rPr>
              <w:t xml:space="preserve">1. </w:t>
            </w:r>
            <w:r w:rsidR="009A75C4" w:rsidRPr="001E710F">
              <w:rPr>
                <w:sz w:val="22"/>
                <w:szCs w:val="18"/>
              </w:rPr>
              <w:t>Plan de travail détaillé</w:t>
            </w:r>
          </w:p>
        </w:tc>
        <w:tc>
          <w:tcPr>
            <w:tcW w:w="1813" w:type="dxa"/>
            <w:vAlign w:val="center"/>
          </w:tcPr>
          <w:p w14:paraId="69E1562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Provisoire</w:t>
            </w:r>
          </w:p>
          <w:p w14:paraId="04B42850"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Définitif</w:t>
            </w:r>
          </w:p>
        </w:tc>
        <w:tc>
          <w:tcPr>
            <w:tcW w:w="1813" w:type="dxa"/>
            <w:vAlign w:val="center"/>
          </w:tcPr>
          <w:p w14:paraId="0E7B335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p w14:paraId="276E80BB"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tc>
        <w:tc>
          <w:tcPr>
            <w:tcW w:w="1814" w:type="dxa"/>
            <w:vAlign w:val="center"/>
          </w:tcPr>
          <w:p w14:paraId="554D48C5"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p w14:paraId="10ED884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2</w:t>
            </w:r>
          </w:p>
        </w:tc>
      </w:tr>
      <w:tr w:rsidR="00E272D3" w:rsidRPr="002B5E24" w14:paraId="5EE5E310" w14:textId="77777777" w:rsidTr="00303280">
        <w:trPr>
          <w:trHeight w:val="628"/>
        </w:trPr>
        <w:tc>
          <w:tcPr>
            <w:tcW w:w="8788" w:type="dxa"/>
            <w:gridSpan w:val="4"/>
            <w:vAlign w:val="center"/>
          </w:tcPr>
          <w:p w14:paraId="37309C38"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2. RAPPORTS D’ÉTAPE</w:t>
            </w:r>
          </w:p>
        </w:tc>
      </w:tr>
      <w:tr w:rsidR="00E272D3" w:rsidRPr="002B5E24" w14:paraId="195ED715" w14:textId="77777777" w:rsidTr="005C4CF5">
        <w:trPr>
          <w:trHeight w:val="840"/>
        </w:trPr>
        <w:tc>
          <w:tcPr>
            <w:tcW w:w="3348" w:type="dxa"/>
            <w:vAlign w:val="center"/>
          </w:tcPr>
          <w:p w14:paraId="3444CB08" w14:textId="3813A7BB"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sz w:val="22"/>
                <w:szCs w:val="18"/>
              </w:rPr>
            </w:pPr>
            <w:r w:rsidRPr="001E710F">
              <w:rPr>
                <w:sz w:val="22"/>
                <w:szCs w:val="18"/>
              </w:rPr>
              <w:t>Rapport d’étape 1 (étapes 1</w:t>
            </w:r>
            <w:r w:rsidR="00CC6B1D">
              <w:rPr>
                <w:sz w:val="22"/>
                <w:szCs w:val="18"/>
              </w:rPr>
              <w:t> </w:t>
            </w:r>
            <w:r w:rsidRPr="001E710F">
              <w:rPr>
                <w:sz w:val="22"/>
                <w:szCs w:val="18"/>
              </w:rPr>
              <w:t>et</w:t>
            </w:r>
            <w:r w:rsidR="00CC6B1D">
              <w:rPr>
                <w:sz w:val="22"/>
                <w:szCs w:val="18"/>
              </w:rPr>
              <w:t> </w:t>
            </w:r>
            <w:r w:rsidRPr="001E710F">
              <w:rPr>
                <w:sz w:val="22"/>
                <w:szCs w:val="18"/>
              </w:rPr>
              <w:t>2)</w:t>
            </w:r>
          </w:p>
        </w:tc>
        <w:tc>
          <w:tcPr>
            <w:tcW w:w="1813" w:type="dxa"/>
            <w:vAlign w:val="center"/>
          </w:tcPr>
          <w:p w14:paraId="4E2DD32A"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Provisoire</w:t>
            </w:r>
          </w:p>
          <w:p w14:paraId="4F0AC341"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Définitif</w:t>
            </w:r>
          </w:p>
        </w:tc>
        <w:tc>
          <w:tcPr>
            <w:tcW w:w="1813" w:type="dxa"/>
            <w:vAlign w:val="center"/>
          </w:tcPr>
          <w:p w14:paraId="6AF17C03" w14:textId="0F29010A"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p w14:paraId="4D2F7267" w14:textId="33199EF2"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r w:rsidR="00E272D3" w:rsidRPr="001E710F">
              <w:rPr>
                <w:sz w:val="22"/>
                <w:szCs w:val="18"/>
                <w:highlight w:val="yellow"/>
              </w:rPr>
              <w:t>0</w:t>
            </w:r>
          </w:p>
        </w:tc>
        <w:tc>
          <w:tcPr>
            <w:tcW w:w="1814" w:type="dxa"/>
            <w:vAlign w:val="center"/>
          </w:tcPr>
          <w:p w14:paraId="3044C83D"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p w14:paraId="59C29870"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tc>
      </w:tr>
      <w:tr w:rsidR="00E272D3" w:rsidRPr="002B5E24" w14:paraId="5C51D0A0" w14:textId="77777777" w:rsidTr="005C4CF5">
        <w:trPr>
          <w:trHeight w:val="840"/>
        </w:trPr>
        <w:tc>
          <w:tcPr>
            <w:tcW w:w="3348" w:type="dxa"/>
            <w:vAlign w:val="center"/>
          </w:tcPr>
          <w:p w14:paraId="666E04A9" w14:textId="2D2CDBB9"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sz w:val="22"/>
                <w:szCs w:val="18"/>
              </w:rPr>
            </w:pPr>
            <w:r w:rsidRPr="001E710F">
              <w:rPr>
                <w:sz w:val="22"/>
                <w:szCs w:val="18"/>
              </w:rPr>
              <w:t>Rapport d’étape 2 (étapes 3</w:t>
            </w:r>
            <w:r w:rsidR="00CC6B1D">
              <w:rPr>
                <w:sz w:val="22"/>
                <w:szCs w:val="18"/>
              </w:rPr>
              <w:t> </w:t>
            </w:r>
            <w:r w:rsidRPr="001E710F">
              <w:rPr>
                <w:sz w:val="22"/>
                <w:szCs w:val="18"/>
              </w:rPr>
              <w:t>et</w:t>
            </w:r>
            <w:r w:rsidR="00CC6B1D">
              <w:rPr>
                <w:sz w:val="22"/>
                <w:szCs w:val="18"/>
              </w:rPr>
              <w:t> </w:t>
            </w:r>
            <w:r w:rsidRPr="001E710F">
              <w:rPr>
                <w:sz w:val="22"/>
                <w:szCs w:val="18"/>
              </w:rPr>
              <w:t>4)</w:t>
            </w:r>
          </w:p>
        </w:tc>
        <w:tc>
          <w:tcPr>
            <w:tcW w:w="1813" w:type="dxa"/>
            <w:vAlign w:val="center"/>
          </w:tcPr>
          <w:p w14:paraId="25B5C4E7"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Provisoire</w:t>
            </w:r>
          </w:p>
          <w:p w14:paraId="494F8EE9"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Définitif</w:t>
            </w:r>
          </w:p>
        </w:tc>
        <w:tc>
          <w:tcPr>
            <w:tcW w:w="1813" w:type="dxa"/>
            <w:vAlign w:val="center"/>
          </w:tcPr>
          <w:p w14:paraId="0C2A54F1" w14:textId="78F37A3C"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p w14:paraId="4F09624A" w14:textId="2FA54536"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r w:rsidR="00E272D3" w:rsidRPr="001E710F">
              <w:rPr>
                <w:sz w:val="22"/>
                <w:szCs w:val="18"/>
                <w:highlight w:val="yellow"/>
              </w:rPr>
              <w:t>0</w:t>
            </w:r>
          </w:p>
        </w:tc>
        <w:tc>
          <w:tcPr>
            <w:tcW w:w="1814" w:type="dxa"/>
            <w:vAlign w:val="center"/>
          </w:tcPr>
          <w:p w14:paraId="360C8853"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p w14:paraId="19D6B105"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tc>
      </w:tr>
      <w:tr w:rsidR="00E272D3" w:rsidRPr="002B5E24" w14:paraId="25E2AB85" w14:textId="77777777" w:rsidTr="005C4CF5">
        <w:trPr>
          <w:trHeight w:val="840"/>
        </w:trPr>
        <w:tc>
          <w:tcPr>
            <w:tcW w:w="3348" w:type="dxa"/>
            <w:vAlign w:val="center"/>
          </w:tcPr>
          <w:p w14:paraId="49BD72BA" w14:textId="782C078C"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sz w:val="22"/>
                <w:szCs w:val="18"/>
              </w:rPr>
            </w:pPr>
            <w:r w:rsidRPr="001E710F">
              <w:rPr>
                <w:sz w:val="22"/>
                <w:szCs w:val="18"/>
              </w:rPr>
              <w:t>Rapport d’étape 3 (étapes 5</w:t>
            </w:r>
            <w:r w:rsidR="00CC6B1D">
              <w:rPr>
                <w:sz w:val="22"/>
                <w:szCs w:val="18"/>
              </w:rPr>
              <w:t> </w:t>
            </w:r>
            <w:r w:rsidRPr="001E710F">
              <w:rPr>
                <w:sz w:val="22"/>
                <w:szCs w:val="18"/>
              </w:rPr>
              <w:t>et</w:t>
            </w:r>
            <w:r w:rsidR="00CC6B1D">
              <w:rPr>
                <w:sz w:val="22"/>
                <w:szCs w:val="18"/>
              </w:rPr>
              <w:t> </w:t>
            </w:r>
            <w:r w:rsidRPr="001E710F">
              <w:rPr>
                <w:sz w:val="22"/>
                <w:szCs w:val="18"/>
              </w:rPr>
              <w:t>6)</w:t>
            </w:r>
          </w:p>
        </w:tc>
        <w:tc>
          <w:tcPr>
            <w:tcW w:w="1813" w:type="dxa"/>
            <w:vAlign w:val="center"/>
          </w:tcPr>
          <w:p w14:paraId="03E712EE"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Provisoire</w:t>
            </w:r>
          </w:p>
          <w:p w14:paraId="52CDE144"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Définitif</w:t>
            </w:r>
          </w:p>
        </w:tc>
        <w:tc>
          <w:tcPr>
            <w:tcW w:w="1813" w:type="dxa"/>
            <w:vAlign w:val="center"/>
          </w:tcPr>
          <w:p w14:paraId="3F47DF5F" w14:textId="725CF45E"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p w14:paraId="4351080B" w14:textId="7317AC7C"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r w:rsidR="00E272D3" w:rsidRPr="001E710F">
              <w:rPr>
                <w:sz w:val="22"/>
                <w:szCs w:val="18"/>
                <w:highlight w:val="yellow"/>
              </w:rPr>
              <w:t>0</w:t>
            </w:r>
          </w:p>
        </w:tc>
        <w:tc>
          <w:tcPr>
            <w:tcW w:w="1814" w:type="dxa"/>
            <w:vAlign w:val="center"/>
          </w:tcPr>
          <w:p w14:paraId="16AE613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p w14:paraId="3AD559CC"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tc>
      </w:tr>
      <w:tr w:rsidR="00E272D3" w:rsidRPr="002B5E24" w14:paraId="6EB929C0" w14:textId="77777777" w:rsidTr="005C4CF5">
        <w:trPr>
          <w:trHeight w:val="840"/>
        </w:trPr>
        <w:tc>
          <w:tcPr>
            <w:tcW w:w="3348" w:type="dxa"/>
            <w:vAlign w:val="center"/>
          </w:tcPr>
          <w:p w14:paraId="03DAE0F1" w14:textId="418626EA"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sz w:val="22"/>
                <w:szCs w:val="18"/>
              </w:rPr>
            </w:pPr>
            <w:r w:rsidRPr="001E710F">
              <w:rPr>
                <w:sz w:val="22"/>
                <w:szCs w:val="18"/>
              </w:rPr>
              <w:t xml:space="preserve">3. </w:t>
            </w:r>
            <w:r w:rsidR="009A75C4" w:rsidRPr="001E710F">
              <w:rPr>
                <w:sz w:val="22"/>
                <w:szCs w:val="18"/>
              </w:rPr>
              <w:t>Plan d’intervention en infrastructures routières locales</w:t>
            </w:r>
          </w:p>
        </w:tc>
        <w:tc>
          <w:tcPr>
            <w:tcW w:w="1813" w:type="dxa"/>
            <w:vAlign w:val="center"/>
          </w:tcPr>
          <w:p w14:paraId="7EF425EF"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Provisoire</w:t>
            </w:r>
          </w:p>
          <w:p w14:paraId="77603E5A"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rPr>
            </w:pPr>
            <w:r w:rsidRPr="001E710F">
              <w:rPr>
                <w:sz w:val="22"/>
                <w:szCs w:val="18"/>
              </w:rPr>
              <w:t>Définitif</w:t>
            </w:r>
          </w:p>
        </w:tc>
        <w:tc>
          <w:tcPr>
            <w:tcW w:w="1813" w:type="dxa"/>
            <w:vAlign w:val="center"/>
          </w:tcPr>
          <w:p w14:paraId="4244FEB4" w14:textId="6E411871"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5</w:t>
            </w:r>
          </w:p>
          <w:p w14:paraId="6BEC0A8B" w14:textId="52538995" w:rsidR="00E272D3" w:rsidRPr="001E710F"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r w:rsidR="00E272D3" w:rsidRPr="001E710F">
              <w:rPr>
                <w:sz w:val="22"/>
                <w:szCs w:val="18"/>
                <w:highlight w:val="yellow"/>
              </w:rPr>
              <w:t>0</w:t>
            </w:r>
          </w:p>
        </w:tc>
        <w:tc>
          <w:tcPr>
            <w:tcW w:w="1814" w:type="dxa"/>
            <w:vAlign w:val="center"/>
          </w:tcPr>
          <w:p w14:paraId="595D5774"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1</w:t>
            </w:r>
          </w:p>
          <w:p w14:paraId="6CF0D8C7" w14:textId="77777777" w:rsidR="00E272D3" w:rsidRPr="001E710F"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sz w:val="22"/>
                <w:szCs w:val="18"/>
                <w:highlight w:val="yellow"/>
              </w:rPr>
            </w:pPr>
            <w:r w:rsidRPr="001E710F">
              <w:rPr>
                <w:sz w:val="22"/>
                <w:szCs w:val="18"/>
                <w:highlight w:val="yellow"/>
              </w:rPr>
              <w:t>2</w:t>
            </w:r>
          </w:p>
        </w:tc>
      </w:tr>
    </w:tbl>
    <w:p w14:paraId="50839479" w14:textId="77777777" w:rsidR="00E272D3" w:rsidRPr="00A51316" w:rsidRDefault="00E272D3" w:rsidP="00486B25">
      <w:pPr>
        <w:jc w:val="both"/>
        <w:rPr>
          <w:rFonts w:ascii="Arial" w:hAnsi="Arial"/>
        </w:rPr>
      </w:pPr>
    </w:p>
    <w:p w14:paraId="62E3CB2F" w14:textId="77777777" w:rsidR="001435B5" w:rsidRPr="00A51316" w:rsidRDefault="0048372A" w:rsidP="004B5AC9">
      <w:pPr>
        <w:pStyle w:val="Titre1-devis"/>
        <w:numPr>
          <w:ilvl w:val="0"/>
          <w:numId w:val="1"/>
        </w:numPr>
        <w:spacing w:before="0" w:after="120"/>
        <w:ind w:left="357" w:hanging="357"/>
        <w:rPr>
          <w:rFonts w:ascii="Arial" w:hAnsi="Arial"/>
        </w:rPr>
      </w:pPr>
      <w:r w:rsidRPr="00A51316">
        <w:rPr>
          <w:rFonts w:ascii="Arial" w:hAnsi="Arial"/>
        </w:rPr>
        <w:t>Biens livrables</w:t>
      </w:r>
    </w:p>
    <w:p w14:paraId="57F6B31F" w14:textId="11D0B5A8" w:rsidR="004B5AC9" w:rsidRPr="00A51316" w:rsidRDefault="004B5AC9" w:rsidP="001E710F">
      <w:pPr>
        <w:pStyle w:val="Titre2-devis"/>
        <w:spacing w:before="0" w:after="120" w:afterAutospacing="0"/>
        <w:ind w:left="567" w:hanging="567"/>
        <w:rPr>
          <w:rFonts w:ascii="Arial" w:hAnsi="Arial"/>
        </w:rPr>
      </w:pPr>
      <w:r w:rsidRPr="00A51316">
        <w:rPr>
          <w:rFonts w:ascii="Arial" w:hAnsi="Arial"/>
        </w:rPr>
        <w:t>Généralités</w:t>
      </w:r>
    </w:p>
    <w:p w14:paraId="2E429F6E" w14:textId="77777777" w:rsidR="004B5AC9" w:rsidRPr="00A51316" w:rsidRDefault="004B5AC9" w:rsidP="004B5AC9">
      <w:pPr>
        <w:jc w:val="both"/>
        <w:rPr>
          <w:rFonts w:ascii="Arial" w:hAnsi="Arial"/>
        </w:rPr>
      </w:pPr>
      <w:r w:rsidRPr="00A51316">
        <w:rPr>
          <w:rFonts w:ascii="Arial" w:hAnsi="Arial"/>
        </w:rPr>
        <w:t>Les biens livrables doivent être préparés selon les règlements et les lois en vigueur ainsi que selon les règles établies par le Ministère. Le prestataire de services doit fournir les biens livrables aux d</w:t>
      </w:r>
      <w:r w:rsidR="00CC595F" w:rsidRPr="00A51316">
        <w:rPr>
          <w:rFonts w:ascii="Arial" w:hAnsi="Arial"/>
        </w:rPr>
        <w:t>ates</w:t>
      </w:r>
      <w:r w:rsidRPr="00A51316">
        <w:rPr>
          <w:rFonts w:ascii="Arial" w:hAnsi="Arial"/>
        </w:rPr>
        <w:t xml:space="preserve"> prévu</w:t>
      </w:r>
      <w:r w:rsidR="00CC595F" w:rsidRPr="00A51316">
        <w:rPr>
          <w:rFonts w:ascii="Arial" w:hAnsi="Arial"/>
        </w:rPr>
        <w:t>e</w:t>
      </w:r>
      <w:r w:rsidRPr="00A51316">
        <w:rPr>
          <w:rFonts w:ascii="Arial" w:hAnsi="Arial"/>
        </w:rPr>
        <w:t xml:space="preserve">s au contrat en respectant l’échéancier établi au plan de travail détaillé. </w:t>
      </w:r>
    </w:p>
    <w:p w14:paraId="4CEAF968" w14:textId="77777777" w:rsidR="004B5AC9" w:rsidRPr="00A51316" w:rsidRDefault="004B5AC9" w:rsidP="00BB11F7">
      <w:pPr>
        <w:pStyle w:val="Puces"/>
        <w:spacing w:before="0"/>
        <w:ind w:left="357"/>
      </w:pPr>
    </w:p>
    <w:p w14:paraId="6D6ED854" w14:textId="4B5A766E" w:rsidR="00A514CE" w:rsidRPr="00A51316" w:rsidRDefault="005A4127" w:rsidP="00EA5F42">
      <w:pPr>
        <w:pStyle w:val="Titre2-devis"/>
        <w:keepLines/>
        <w:spacing w:before="0" w:after="120" w:afterAutospacing="0"/>
        <w:ind w:left="567" w:hanging="567"/>
        <w:rPr>
          <w:rFonts w:ascii="Arial" w:hAnsi="Arial"/>
        </w:rPr>
      </w:pPr>
      <w:r w:rsidRPr="00A51316">
        <w:rPr>
          <w:rFonts w:ascii="Arial" w:hAnsi="Arial"/>
        </w:rPr>
        <w:lastRenderedPageBreak/>
        <w:t>Plan de travail détaillé</w:t>
      </w:r>
      <w:r w:rsidR="003A5349" w:rsidRPr="00A51316">
        <w:rPr>
          <w:rFonts w:ascii="Arial" w:hAnsi="Arial"/>
        </w:rPr>
        <w:t xml:space="preserve"> provisoire</w:t>
      </w:r>
    </w:p>
    <w:p w14:paraId="506E0EA4" w14:textId="02DA044E" w:rsidR="00C43C45" w:rsidRPr="00303280" w:rsidRDefault="00CC568B" w:rsidP="00EA5F42">
      <w:pPr>
        <w:pStyle w:val="Intrieur-Textepucedeuximeniveau"/>
        <w:keepNext/>
        <w:keepLines/>
        <w:numPr>
          <w:ilvl w:val="0"/>
          <w:numId w:val="0"/>
        </w:numPr>
        <w:spacing w:before="120"/>
        <w:rPr>
          <w:color w:val="auto"/>
          <w:sz w:val="24"/>
          <w:lang w:val="fr-CA"/>
        </w:rPr>
      </w:pPr>
      <w:r w:rsidRPr="00303280">
        <w:rPr>
          <w:color w:val="auto"/>
          <w:sz w:val="24"/>
          <w:lang w:val="fr-CA"/>
        </w:rPr>
        <w:t>Le plan de travail déta</w:t>
      </w:r>
      <w:r w:rsidR="00577F0E" w:rsidRPr="00303280">
        <w:rPr>
          <w:color w:val="auto"/>
          <w:sz w:val="24"/>
          <w:lang w:val="fr-CA"/>
        </w:rPr>
        <w:t>illé provisoire</w:t>
      </w:r>
      <w:r w:rsidR="00255C1E" w:rsidRPr="00303280">
        <w:rPr>
          <w:color w:val="auto"/>
          <w:sz w:val="24"/>
          <w:lang w:val="fr-CA"/>
        </w:rPr>
        <w:t>,</w:t>
      </w:r>
      <w:r w:rsidR="00EA585A" w:rsidRPr="00303280">
        <w:rPr>
          <w:color w:val="auto"/>
          <w:sz w:val="24"/>
          <w:lang w:val="fr-CA"/>
        </w:rPr>
        <w:t xml:space="preserve"> </w:t>
      </w:r>
      <w:r w:rsidR="00085BA4" w:rsidRPr="00303280">
        <w:rPr>
          <w:color w:val="auto"/>
          <w:sz w:val="24"/>
          <w:lang w:val="fr-CA"/>
        </w:rPr>
        <w:t xml:space="preserve">transmis au </w:t>
      </w:r>
      <w:r w:rsidR="00D2191A" w:rsidRPr="00303280">
        <w:rPr>
          <w:color w:val="auto"/>
          <w:sz w:val="24"/>
          <w:lang w:val="fr-CA"/>
        </w:rPr>
        <w:t>M</w:t>
      </w:r>
      <w:r w:rsidR="00607D14" w:rsidRPr="00303280">
        <w:rPr>
          <w:color w:val="auto"/>
          <w:sz w:val="24"/>
          <w:lang w:val="fr-CA"/>
        </w:rPr>
        <w:t>inistère</w:t>
      </w:r>
      <w:r w:rsidR="00085BA4" w:rsidRPr="00303280">
        <w:rPr>
          <w:color w:val="auto"/>
          <w:sz w:val="24"/>
          <w:lang w:val="fr-CA"/>
        </w:rPr>
        <w:t xml:space="preserve"> </w:t>
      </w:r>
      <w:r w:rsidR="00B2046B" w:rsidRPr="00303280">
        <w:rPr>
          <w:b/>
          <w:bCs/>
          <w:color w:val="auto"/>
          <w:sz w:val="24"/>
          <w:lang w:val="fr-CA"/>
        </w:rPr>
        <w:t>pour approbation</w:t>
      </w:r>
      <w:r w:rsidR="00F97E68" w:rsidRPr="00303280">
        <w:rPr>
          <w:bCs/>
          <w:color w:val="auto"/>
          <w:sz w:val="24"/>
          <w:lang w:val="fr-CA"/>
        </w:rPr>
        <w:t>,</w:t>
      </w:r>
      <w:r w:rsidR="001822C1" w:rsidRPr="00303280">
        <w:rPr>
          <w:color w:val="auto"/>
          <w:sz w:val="24"/>
          <w:lang w:val="fr-CA"/>
        </w:rPr>
        <w:t xml:space="preserve"> </w:t>
      </w:r>
      <w:r w:rsidRPr="00303280">
        <w:rPr>
          <w:color w:val="auto"/>
          <w:sz w:val="24"/>
          <w:lang w:val="fr-CA"/>
        </w:rPr>
        <w:t>doit présenter :</w:t>
      </w:r>
    </w:p>
    <w:p w14:paraId="29349ACC" w14:textId="40DE5B92" w:rsidR="00C43C45" w:rsidRPr="00BC1A81" w:rsidRDefault="00C43C45" w:rsidP="0086312C">
      <w:pPr>
        <w:pStyle w:val="StylePucesAvant0pt"/>
        <w:numPr>
          <w:ilvl w:val="0"/>
          <w:numId w:val="16"/>
        </w:numPr>
      </w:pPr>
      <w:proofErr w:type="gramStart"/>
      <w:r w:rsidRPr="00BC1A81">
        <w:t>la</w:t>
      </w:r>
      <w:proofErr w:type="gramEnd"/>
      <w:r w:rsidRPr="00BC1A81">
        <w:t xml:space="preserve"> méthodologie proposée pour réaliser chacune des sept étapes d’élaboration du </w:t>
      </w:r>
      <w:r w:rsidR="005B4997">
        <w:t>plan d’intervention en infrastructures routières locales</w:t>
      </w:r>
      <w:r w:rsidRPr="00BC1A81">
        <w:t xml:space="preserve">; </w:t>
      </w:r>
    </w:p>
    <w:p w14:paraId="62234931" w14:textId="2D6BC8E8" w:rsidR="00C43C45" w:rsidRPr="00BC1A81" w:rsidRDefault="00C43C45" w:rsidP="0086312C">
      <w:pPr>
        <w:pStyle w:val="StylePucesAvant0pt"/>
        <w:numPr>
          <w:ilvl w:val="0"/>
          <w:numId w:val="16"/>
        </w:numPr>
      </w:pPr>
      <w:proofErr w:type="gramStart"/>
      <w:r w:rsidRPr="00BC1A81">
        <w:t>les</w:t>
      </w:r>
      <w:proofErr w:type="gramEnd"/>
      <w:r w:rsidRPr="00BC1A81">
        <w:t xml:space="preserve"> données descriptives minimales et souhaitables relatives aux chaussées (pavées et gravelées) et aux ponceaux;</w:t>
      </w:r>
    </w:p>
    <w:p w14:paraId="7EBBC8C5" w14:textId="1B073018" w:rsidR="00C43C45" w:rsidRPr="00A74262" w:rsidRDefault="00C43C45" w:rsidP="0086312C">
      <w:pPr>
        <w:pStyle w:val="StylePucesAvant0pt"/>
        <w:numPr>
          <w:ilvl w:val="0"/>
          <w:numId w:val="16"/>
        </w:numPr>
      </w:pPr>
      <w:proofErr w:type="gramStart"/>
      <w:r w:rsidRPr="00A74262">
        <w:t>les</w:t>
      </w:r>
      <w:proofErr w:type="gramEnd"/>
      <w:r w:rsidRPr="00A74262">
        <w:t xml:space="preserve"> caractéristiques </w:t>
      </w:r>
      <w:r w:rsidR="00364C77" w:rsidRPr="005004E5">
        <w:t>qui seront recueillies</w:t>
      </w:r>
      <w:r w:rsidR="00364C77" w:rsidRPr="00364C77">
        <w:t xml:space="preserve"> </w:t>
      </w:r>
      <w:r w:rsidR="00364C77">
        <w:t>concernant la</w:t>
      </w:r>
      <w:r w:rsidR="00364C77" w:rsidRPr="00BC1A81">
        <w:t xml:space="preserve"> </w:t>
      </w:r>
      <w:r w:rsidRPr="00BC1A81">
        <w:t>surface des chaussées pavées</w:t>
      </w:r>
      <w:r w:rsidRPr="00A74262">
        <w:t>;</w:t>
      </w:r>
    </w:p>
    <w:p w14:paraId="051223F5" w14:textId="0202B6AC" w:rsidR="00C43C45" w:rsidRPr="00A74262" w:rsidRDefault="00C43C45" w:rsidP="0086312C">
      <w:pPr>
        <w:pStyle w:val="StylePucesAvant0pt"/>
        <w:numPr>
          <w:ilvl w:val="0"/>
          <w:numId w:val="16"/>
        </w:numPr>
      </w:pPr>
      <w:proofErr w:type="gramStart"/>
      <w:r w:rsidRPr="00A74262">
        <w:t>la</w:t>
      </w:r>
      <w:proofErr w:type="gramEnd"/>
      <w:r w:rsidRPr="00A74262">
        <w:t xml:space="preserve"> ou les techniques d’auscultation des chaussées (pavées et gravelées); </w:t>
      </w:r>
    </w:p>
    <w:p w14:paraId="23FA212F" w14:textId="0ED5A029" w:rsidR="00C43C45" w:rsidRPr="00034284" w:rsidRDefault="00C43C45" w:rsidP="0086312C">
      <w:pPr>
        <w:pStyle w:val="StylePucesAvant0pt"/>
        <w:numPr>
          <w:ilvl w:val="0"/>
          <w:numId w:val="16"/>
        </w:numPr>
      </w:pPr>
      <w:proofErr w:type="gramStart"/>
      <w:r w:rsidRPr="00A74262">
        <w:t>la</w:t>
      </w:r>
      <w:proofErr w:type="gramEnd"/>
      <w:r w:rsidRPr="00A74262">
        <w:t xml:space="preserve"> démarche utilisée pour établir le diagnostic relatif à l’auscultation des chaussées (pavées et gravelées</w:t>
      </w:r>
      <w:r w:rsidRPr="00034284">
        <w:t>) et à l’inspection des ponceaux</w:t>
      </w:r>
      <w:r w:rsidR="000F30E1">
        <w:t xml:space="preserve"> et des autres actifs routiers</w:t>
      </w:r>
      <w:r w:rsidRPr="00034284">
        <w:t>;</w:t>
      </w:r>
    </w:p>
    <w:p w14:paraId="4DD7BDDF" w14:textId="0B7E371B" w:rsidR="00C43C45" w:rsidRPr="00034284" w:rsidRDefault="00C43C45" w:rsidP="0086312C">
      <w:pPr>
        <w:pStyle w:val="StylePucesAvant0pt"/>
        <w:numPr>
          <w:ilvl w:val="0"/>
          <w:numId w:val="16"/>
        </w:numPr>
      </w:pPr>
      <w:proofErr w:type="gramStart"/>
      <w:r w:rsidRPr="00034284">
        <w:t>un</w:t>
      </w:r>
      <w:proofErr w:type="gramEnd"/>
      <w:r w:rsidRPr="00034284">
        <w:t xml:space="preserve"> plan d’assurance de la qualité comprenant une description des équipements utilisés et de leurs caractéristiques, les procédures d’étalonnage des équipements et de validation des données, etc.;</w:t>
      </w:r>
    </w:p>
    <w:p w14:paraId="689BFDE2" w14:textId="346E0C3A" w:rsidR="00C43C45" w:rsidRPr="00034284" w:rsidRDefault="00C43C45" w:rsidP="0086312C">
      <w:pPr>
        <w:pStyle w:val="StylePucesAvant0pt"/>
        <w:numPr>
          <w:ilvl w:val="0"/>
          <w:numId w:val="16"/>
        </w:numPr>
      </w:pPr>
      <w:proofErr w:type="gramStart"/>
      <w:r w:rsidRPr="00034284">
        <w:t>la</w:t>
      </w:r>
      <w:proofErr w:type="gramEnd"/>
      <w:r w:rsidRPr="00034284">
        <w:t xml:space="preserve"> présentation des membres de l’équipe de travail et la répartition des tâches assumées par chacun pour chaque étape et chaque activité;</w:t>
      </w:r>
    </w:p>
    <w:p w14:paraId="4367BA31" w14:textId="5AA95356" w:rsidR="00C43C45" w:rsidRPr="00A74262" w:rsidRDefault="00C43C45" w:rsidP="0086312C">
      <w:pPr>
        <w:pStyle w:val="StylePucesAvant0pt"/>
        <w:numPr>
          <w:ilvl w:val="0"/>
          <w:numId w:val="16"/>
        </w:numPr>
      </w:pPr>
      <w:proofErr w:type="gramStart"/>
      <w:r w:rsidRPr="004D0F18">
        <w:t>un</w:t>
      </w:r>
      <w:proofErr w:type="gramEnd"/>
      <w:r w:rsidRPr="004D0F18">
        <w:t xml:space="preserve"> calendrier d’exécution du mandat</w:t>
      </w:r>
      <w:r w:rsidR="009F0610" w:rsidRPr="004D0F18">
        <w:t>,</w:t>
      </w:r>
      <w:r w:rsidRPr="004D0F18" w:rsidDel="00EA5C97">
        <w:t xml:space="preserve"> </w:t>
      </w:r>
      <w:r w:rsidRPr="006A230C">
        <w:t xml:space="preserve">comprenant </w:t>
      </w:r>
      <w:r w:rsidR="000E2CC6" w:rsidRPr="00D74DAF">
        <w:t xml:space="preserve">un délai de </w:t>
      </w:r>
      <w:r w:rsidR="004F6139" w:rsidRPr="00FD27BA">
        <w:t>30</w:t>
      </w:r>
      <w:r w:rsidR="004E4FE4" w:rsidRPr="0014587E">
        <w:t> </w:t>
      </w:r>
      <w:r w:rsidR="000E2CC6" w:rsidRPr="00EF46E6">
        <w:t>jours</w:t>
      </w:r>
      <w:r w:rsidR="004F6139" w:rsidRPr="00721C75">
        <w:t xml:space="preserve"> pour l’analyse</w:t>
      </w:r>
      <w:r w:rsidR="004F6139" w:rsidRPr="00967B51">
        <w:t xml:space="preserve"> effectuée par le Ministère</w:t>
      </w:r>
      <w:r w:rsidR="005E31DD">
        <w:t xml:space="preserve"> </w:t>
      </w:r>
      <w:r w:rsidR="00CC6B1D">
        <w:t xml:space="preserve">ainsi que </w:t>
      </w:r>
      <w:r w:rsidR="00FC2DE6">
        <w:t xml:space="preserve">la date de dépôt </w:t>
      </w:r>
      <w:r w:rsidR="00E73B56" w:rsidRPr="00BC1A81">
        <w:t>du</w:t>
      </w:r>
      <w:r w:rsidR="000E2CC6" w:rsidRPr="00A74262">
        <w:t xml:space="preserve"> plan de travail détaillé </w:t>
      </w:r>
      <w:r w:rsidR="00FC2DE6">
        <w:t>définitif</w:t>
      </w:r>
      <w:r w:rsidR="00E46601">
        <w:t xml:space="preserve"> </w:t>
      </w:r>
      <w:r w:rsidR="00E73B56" w:rsidRPr="00A74262">
        <w:t xml:space="preserve">retenu par la MRC et </w:t>
      </w:r>
      <w:r w:rsidRPr="00A74262">
        <w:t>la date de dépôt du plan d’intervention;</w:t>
      </w:r>
    </w:p>
    <w:p w14:paraId="7D5EC3A3" w14:textId="3EB65CB3" w:rsidR="00C43C45" w:rsidRPr="00BC1A81" w:rsidRDefault="00C43C45" w:rsidP="0086312C">
      <w:pPr>
        <w:pStyle w:val="StylePucesAvant0pt"/>
        <w:numPr>
          <w:ilvl w:val="0"/>
          <w:numId w:val="16"/>
        </w:numPr>
      </w:pPr>
      <w:proofErr w:type="gramStart"/>
      <w:r w:rsidRPr="00A74262">
        <w:t>l’évaluation</w:t>
      </w:r>
      <w:proofErr w:type="gramEnd"/>
      <w:r w:rsidRPr="00A74262">
        <w:t xml:space="preserve"> des coûts d’élaboration du </w:t>
      </w:r>
      <w:r w:rsidR="00B06BAB">
        <w:t>plan d’intervention en infrastructures routières locales</w:t>
      </w:r>
      <w:r w:rsidRPr="00BC1A81">
        <w:t>.</w:t>
      </w:r>
    </w:p>
    <w:p w14:paraId="15C7E3F6" w14:textId="77777777" w:rsidR="00A73C64" w:rsidRPr="00A73C64" w:rsidRDefault="00A73C64" w:rsidP="00A73C64">
      <w:pPr>
        <w:tabs>
          <w:tab w:val="num" w:pos="720"/>
        </w:tabs>
        <w:spacing w:line="276" w:lineRule="auto"/>
        <w:jc w:val="both"/>
        <w:rPr>
          <w:i/>
        </w:rPr>
      </w:pPr>
    </w:p>
    <w:p w14:paraId="525000B2" w14:textId="5D4B086C" w:rsidR="0048372A" w:rsidRPr="00EC782A" w:rsidRDefault="0048372A" w:rsidP="001E710F">
      <w:pPr>
        <w:pStyle w:val="Titre2-devis"/>
        <w:spacing w:before="0" w:after="120" w:afterAutospacing="0"/>
        <w:ind w:left="567" w:hanging="567"/>
        <w:rPr>
          <w:rFonts w:ascii="Arial" w:hAnsi="Arial" w:cs="Arial"/>
          <w:szCs w:val="24"/>
        </w:rPr>
      </w:pPr>
      <w:r w:rsidRPr="0064727E">
        <w:rPr>
          <w:rFonts w:ascii="Arial" w:hAnsi="Arial" w:cs="Arial"/>
          <w:szCs w:val="24"/>
        </w:rPr>
        <w:t>Rapports</w:t>
      </w:r>
      <w:r w:rsidRPr="00EC782A">
        <w:rPr>
          <w:rFonts w:ascii="Arial" w:hAnsi="Arial" w:cs="Arial"/>
          <w:szCs w:val="24"/>
        </w:rPr>
        <w:t xml:space="preserve"> d’étape</w:t>
      </w:r>
    </w:p>
    <w:p w14:paraId="31F04AEE" w14:textId="2CEEFDC9" w:rsidR="002B5E24" w:rsidRPr="00A51316" w:rsidRDefault="002B5E24" w:rsidP="002B5E24">
      <w:pPr>
        <w:pStyle w:val="Corpsdetexte"/>
        <w:spacing w:before="0"/>
      </w:pPr>
      <w:r>
        <w:rPr>
          <w:rFonts w:cs="Arial"/>
          <w:szCs w:val="24"/>
        </w:rPr>
        <w:t>L</w:t>
      </w:r>
      <w:r w:rsidR="0064727E">
        <w:rPr>
          <w:rFonts w:cs="Arial"/>
          <w:szCs w:val="24"/>
        </w:rPr>
        <w:t xml:space="preserve">e plan de travail détaillé provisoire </w:t>
      </w:r>
      <w:r w:rsidR="0064727E" w:rsidRPr="00970EEC">
        <w:t xml:space="preserve">pour réaliser chacune des sept étapes d’élaboration </w:t>
      </w:r>
      <w:r w:rsidRPr="00970EEC">
        <w:t xml:space="preserve">du </w:t>
      </w:r>
      <w:r w:rsidR="007435EC">
        <w:rPr>
          <w:rFonts w:cs="Arial"/>
          <w:szCs w:val="24"/>
        </w:rPr>
        <w:t>p</w:t>
      </w:r>
      <w:r w:rsidRPr="00280071">
        <w:rPr>
          <w:rFonts w:cs="Arial"/>
          <w:szCs w:val="24"/>
        </w:rPr>
        <w:t>lan</w:t>
      </w:r>
      <w:r w:rsidR="0048372A" w:rsidRPr="00A51316">
        <w:t xml:space="preserve"> d’intervention en infrastructures routières locales </w:t>
      </w:r>
      <w:r w:rsidR="0064727E" w:rsidRPr="00A51316">
        <w:t>doit prévoir le dépôt d’un</w:t>
      </w:r>
      <w:r w:rsidR="00CB5BD7" w:rsidRPr="00A51316">
        <w:t xml:space="preserve"> rapport d</w:t>
      </w:r>
      <w:r w:rsidR="004E4FE4">
        <w:t>’</w:t>
      </w:r>
      <w:r w:rsidR="00CB5BD7" w:rsidRPr="00A51316">
        <w:t>étape</w:t>
      </w:r>
      <w:r w:rsidRPr="00A51316">
        <w:t xml:space="preserve"> après les étapes 2, 4 et</w:t>
      </w:r>
      <w:r w:rsidR="00CC6B1D">
        <w:t> </w:t>
      </w:r>
      <w:r w:rsidRPr="00A51316">
        <w:t>6.</w:t>
      </w:r>
    </w:p>
    <w:p w14:paraId="2CEAA768" w14:textId="4CD40BCF" w:rsidR="0048372A" w:rsidRPr="00A51316" w:rsidRDefault="000A5F18" w:rsidP="0048372A">
      <w:pPr>
        <w:pStyle w:val="Corpsdetexte"/>
        <w:spacing w:before="0"/>
      </w:pPr>
      <w:r w:rsidRPr="00A51316">
        <w:t>Le prestataire doit fournir minimalement</w:t>
      </w:r>
      <w:r w:rsidR="00C100D6">
        <w:t>,</w:t>
      </w:r>
      <w:r w:rsidRPr="00A51316">
        <w:t xml:space="preserve"> dans chaque rapport d’étape, l’information </w:t>
      </w:r>
      <w:r w:rsidR="0048372A" w:rsidRPr="00A51316">
        <w:t>faisant état à la MRC des éléments suivants</w:t>
      </w:r>
      <w:r w:rsidR="004E4FE4">
        <w:t> </w:t>
      </w:r>
      <w:r w:rsidR="0048372A" w:rsidRPr="00A51316">
        <w:t>:</w:t>
      </w:r>
    </w:p>
    <w:p w14:paraId="4125166D" w14:textId="678ACA67" w:rsidR="00EC782A" w:rsidRPr="00A51316" w:rsidRDefault="00EC782A" w:rsidP="0086312C">
      <w:pPr>
        <w:pStyle w:val="StylePucesAvant0pt"/>
        <w:numPr>
          <w:ilvl w:val="0"/>
          <w:numId w:val="17"/>
        </w:numPr>
      </w:pPr>
      <w:proofErr w:type="gramStart"/>
      <w:r w:rsidRPr="00A51316">
        <w:t>un</w:t>
      </w:r>
      <w:proofErr w:type="gramEnd"/>
      <w:r w:rsidRPr="00A51316">
        <w:t xml:space="preserve"> état de situation décrivant les actions entreprises, les travaux effectués</w:t>
      </w:r>
      <w:r w:rsidR="000E2CC6">
        <w:t xml:space="preserve"> et</w:t>
      </w:r>
      <w:r w:rsidRPr="00A51316">
        <w:t xml:space="preserve"> les résultats obtenus;</w:t>
      </w:r>
    </w:p>
    <w:p w14:paraId="38D7ACD6" w14:textId="0F4C8BD9" w:rsidR="0048372A" w:rsidRPr="00A51316" w:rsidRDefault="00EC782A" w:rsidP="0086312C">
      <w:pPr>
        <w:pStyle w:val="StylePucesAvant0pt"/>
        <w:numPr>
          <w:ilvl w:val="0"/>
          <w:numId w:val="17"/>
        </w:numPr>
      </w:pPr>
      <w:proofErr w:type="gramStart"/>
      <w:r w:rsidRPr="00A51316">
        <w:t>le</w:t>
      </w:r>
      <w:proofErr w:type="gramEnd"/>
      <w:r w:rsidRPr="00A51316">
        <w:t xml:space="preserve"> respect de l’échéancier (biens livrables, réunions de suivi)</w:t>
      </w:r>
      <w:r w:rsidR="0048372A" w:rsidRPr="00A51316">
        <w:t>;</w:t>
      </w:r>
    </w:p>
    <w:p w14:paraId="450E6D5A" w14:textId="114CCFF7" w:rsidR="00EC782A" w:rsidRDefault="00EC782A" w:rsidP="0086312C">
      <w:pPr>
        <w:pStyle w:val="StylePucesAvant0pt"/>
        <w:numPr>
          <w:ilvl w:val="0"/>
          <w:numId w:val="17"/>
        </w:numPr>
      </w:pPr>
      <w:proofErr w:type="gramStart"/>
      <w:r w:rsidRPr="00A51316">
        <w:t>toute</w:t>
      </w:r>
      <w:proofErr w:type="gramEnd"/>
      <w:r w:rsidRPr="00A51316">
        <w:t xml:space="preserve"> autre information </w:t>
      </w:r>
      <w:r w:rsidR="00466B74" w:rsidRPr="00A51316">
        <w:t>pertinente.</w:t>
      </w:r>
    </w:p>
    <w:p w14:paraId="442B2847" w14:textId="77777777" w:rsidR="00606FD0" w:rsidRPr="00A51316" w:rsidRDefault="00606FD0" w:rsidP="00606FD0">
      <w:pPr>
        <w:pStyle w:val="Puces"/>
        <w:spacing w:before="0"/>
        <w:ind w:left="357"/>
      </w:pPr>
    </w:p>
    <w:p w14:paraId="004499C2" w14:textId="1BC8B8BB" w:rsidR="00C56479" w:rsidRPr="000E0DAD" w:rsidRDefault="00C56479" w:rsidP="001E710F">
      <w:pPr>
        <w:pStyle w:val="Titre2-devis"/>
        <w:ind w:left="567" w:hanging="567"/>
        <w:rPr>
          <w:rFonts w:ascii="Arial" w:hAnsi="Arial" w:cs="Arial"/>
        </w:rPr>
      </w:pPr>
      <w:r w:rsidRPr="000E0DAD">
        <w:rPr>
          <w:rFonts w:ascii="Arial" w:hAnsi="Arial" w:cs="Arial"/>
        </w:rPr>
        <w:t xml:space="preserve">Plan d’intervention </w:t>
      </w:r>
      <w:r w:rsidR="008B6BD9" w:rsidRPr="000E0DAD">
        <w:rPr>
          <w:rFonts w:ascii="Arial" w:hAnsi="Arial" w:cs="Arial"/>
        </w:rPr>
        <w:t>définitif</w:t>
      </w:r>
    </w:p>
    <w:p w14:paraId="320D3D6B" w14:textId="1ADB7911" w:rsidR="009C40A9" w:rsidRPr="00325680" w:rsidRDefault="00466B74" w:rsidP="00EA5F42">
      <w:pPr>
        <w:pStyle w:val="Corpsdetexte"/>
        <w:rPr>
          <w:rStyle w:val="StyleArial10pt"/>
          <w:spacing w:val="0"/>
          <w:szCs w:val="24"/>
          <w:lang w:eastAsia="fr-CA"/>
        </w:rPr>
      </w:pPr>
      <w:r w:rsidRPr="00A51316">
        <w:t>Le plan d’intervention provisoire est transmis au Ministère pour vérifi</w:t>
      </w:r>
      <w:r w:rsidR="00BF2734" w:rsidRPr="00A51316">
        <w:t xml:space="preserve">cation de la </w:t>
      </w:r>
      <w:r w:rsidRPr="00A51316">
        <w:t>conformité</w:t>
      </w:r>
      <w:r w:rsidR="00CC6B1D">
        <w:t xml:space="preserve"> </w:t>
      </w:r>
      <w:r w:rsidR="00BF2734" w:rsidRPr="00BC1A81">
        <w:t xml:space="preserve">aux </w:t>
      </w:r>
      <w:r w:rsidRPr="00BC1A81">
        <w:t xml:space="preserve">exigences </w:t>
      </w:r>
      <w:r w:rsidR="00700C8B">
        <w:t xml:space="preserve">contenues dans </w:t>
      </w:r>
      <w:r w:rsidR="000256E2">
        <w:t>les documents suivants :</w:t>
      </w:r>
      <w:r w:rsidR="001366F7" w:rsidRPr="001366F7">
        <w:rPr>
          <w:rStyle w:val="StyleArial10pt"/>
          <w:i/>
        </w:rPr>
        <w:t xml:space="preserve"> </w:t>
      </w:r>
    </w:p>
    <w:p w14:paraId="64F65E13" w14:textId="6F380011" w:rsidR="009C40A9" w:rsidRDefault="00375AAE" w:rsidP="00C47F5E">
      <w:pPr>
        <w:pStyle w:val="Puces"/>
        <w:numPr>
          <w:ilvl w:val="0"/>
          <w:numId w:val="14"/>
        </w:numPr>
        <w:spacing w:before="0"/>
        <w:ind w:left="709" w:hanging="283"/>
        <w:rPr>
          <w:rStyle w:val="StyleArial10pt"/>
        </w:rPr>
      </w:pPr>
      <w:proofErr w:type="gramStart"/>
      <w:r>
        <w:rPr>
          <w:rStyle w:val="StyleArial10pt"/>
        </w:rPr>
        <w:t>les</w:t>
      </w:r>
      <w:proofErr w:type="gramEnd"/>
      <w:r>
        <w:rPr>
          <w:rStyle w:val="StyleArial10pt"/>
        </w:rPr>
        <w:t xml:space="preserve"> </w:t>
      </w:r>
      <w:r w:rsidR="00CC6B1D">
        <w:rPr>
          <w:rStyle w:val="StyleArial10pt"/>
          <w:i/>
        </w:rPr>
        <w:t>M</w:t>
      </w:r>
      <w:r w:rsidR="001366F7" w:rsidRPr="00A51316">
        <w:rPr>
          <w:rStyle w:val="StyleArial10pt"/>
          <w:i/>
        </w:rPr>
        <w:t xml:space="preserve">odalités d’application </w:t>
      </w:r>
      <w:r w:rsidR="001366F7">
        <w:rPr>
          <w:rStyle w:val="StyleArial10pt"/>
          <w:i/>
        </w:rPr>
        <w:t>2021-2024</w:t>
      </w:r>
      <w:r w:rsidR="00C47F5E">
        <w:rPr>
          <w:rStyle w:val="StyleArial10pt"/>
          <w:i/>
        </w:rPr>
        <w:t xml:space="preserve"> </w:t>
      </w:r>
      <w:r w:rsidR="00CC6B1D" w:rsidRPr="00375AAE">
        <w:rPr>
          <w:rStyle w:val="StyleArial10pt"/>
          <w:i/>
        </w:rPr>
        <w:t>du</w:t>
      </w:r>
      <w:r w:rsidR="00C47F5E">
        <w:rPr>
          <w:rStyle w:val="StyleArial10pt"/>
          <w:i/>
        </w:rPr>
        <w:t xml:space="preserve"> </w:t>
      </w:r>
      <w:r w:rsidR="001366F7">
        <w:rPr>
          <w:rStyle w:val="StyleArial10pt"/>
          <w:i/>
        </w:rPr>
        <w:t xml:space="preserve">Programme d’aide à la voirie locale </w:t>
      </w:r>
      <w:r w:rsidR="001366F7" w:rsidRPr="00A51316">
        <w:rPr>
          <w:rStyle w:val="StyleArial10pt"/>
          <w:i/>
        </w:rPr>
        <w:t>d’intervention</w:t>
      </w:r>
      <w:r w:rsidR="009C40A9">
        <w:rPr>
          <w:rStyle w:val="StyleArial10pt"/>
        </w:rPr>
        <w:t>;</w:t>
      </w:r>
    </w:p>
    <w:p w14:paraId="05EDE991" w14:textId="535D2F29" w:rsidR="00700C8B" w:rsidRDefault="00375AAE" w:rsidP="00C47F5E">
      <w:pPr>
        <w:pStyle w:val="Puces"/>
        <w:numPr>
          <w:ilvl w:val="0"/>
          <w:numId w:val="14"/>
        </w:numPr>
        <w:spacing w:before="0"/>
        <w:ind w:left="709" w:hanging="283"/>
      </w:pPr>
      <w:proofErr w:type="gramStart"/>
      <w:r>
        <w:rPr>
          <w:rStyle w:val="StyleArial10pt"/>
          <w:iCs/>
        </w:rPr>
        <w:t>le</w:t>
      </w:r>
      <w:proofErr w:type="gramEnd"/>
      <w:r>
        <w:rPr>
          <w:rStyle w:val="StyleArial10pt"/>
          <w:iCs/>
        </w:rPr>
        <w:t xml:space="preserve"> </w:t>
      </w:r>
      <w:r w:rsidR="001366F7" w:rsidRPr="00EA5F42">
        <w:rPr>
          <w:i/>
          <w:iCs/>
        </w:rPr>
        <w:t>Guide d’élaboration</w:t>
      </w:r>
      <w:r w:rsidR="00CC6B1D" w:rsidRPr="00EA5F42">
        <w:rPr>
          <w:i/>
          <w:iCs/>
        </w:rPr>
        <w:t xml:space="preserve"> </w:t>
      </w:r>
      <w:r w:rsidR="001366F7" w:rsidRPr="00EA5F42">
        <w:rPr>
          <w:i/>
          <w:iCs/>
        </w:rPr>
        <w:t>d’un</w:t>
      </w:r>
      <w:r w:rsidR="00CC6B1D" w:rsidRPr="00EA5F42">
        <w:rPr>
          <w:i/>
          <w:iCs/>
        </w:rPr>
        <w:t xml:space="preserve"> p</w:t>
      </w:r>
      <w:r w:rsidR="001366F7" w:rsidRPr="00EA5F42">
        <w:rPr>
          <w:i/>
          <w:iCs/>
        </w:rPr>
        <w:t>lan d’intervention 2021-2024</w:t>
      </w:r>
      <w:r w:rsidR="00C47F5E">
        <w:t>;</w:t>
      </w:r>
    </w:p>
    <w:p w14:paraId="6765A6BB" w14:textId="4A92BDBA" w:rsidR="00466B74" w:rsidRPr="004D0F18" w:rsidRDefault="00375AAE" w:rsidP="00C47F5E">
      <w:pPr>
        <w:pStyle w:val="Puces"/>
        <w:numPr>
          <w:ilvl w:val="0"/>
          <w:numId w:val="14"/>
        </w:numPr>
        <w:spacing w:before="0"/>
        <w:ind w:left="709" w:hanging="283"/>
      </w:pPr>
      <w:proofErr w:type="gramStart"/>
      <w:r>
        <w:t>le</w:t>
      </w:r>
      <w:proofErr w:type="gramEnd"/>
      <w:r>
        <w:t xml:space="preserve"> p</w:t>
      </w:r>
      <w:r w:rsidR="00466B74" w:rsidRPr="004D0F18">
        <w:t>lan de travail détaillé provisoire accepté par le Ministère.</w:t>
      </w:r>
    </w:p>
    <w:p w14:paraId="41BA4C0B" w14:textId="399169ED" w:rsidR="00A40F63" w:rsidRPr="000E0DAD" w:rsidRDefault="00466B74" w:rsidP="002B5E24">
      <w:pPr>
        <w:pStyle w:val="Intrieur-Textepucedeuximeniveau"/>
        <w:numPr>
          <w:ilvl w:val="0"/>
          <w:numId w:val="0"/>
        </w:numPr>
        <w:rPr>
          <w:color w:val="auto"/>
          <w:sz w:val="24"/>
          <w:lang w:val="fr-CA"/>
        </w:rPr>
      </w:pPr>
      <w:r w:rsidRPr="000E0DAD">
        <w:rPr>
          <w:color w:val="auto"/>
          <w:sz w:val="24"/>
          <w:lang w:val="fr-CA"/>
        </w:rPr>
        <w:t>Si le contenu du</w:t>
      </w:r>
      <w:r w:rsidR="00C47F5E">
        <w:rPr>
          <w:color w:val="auto"/>
          <w:sz w:val="24"/>
          <w:lang w:val="fr-CA"/>
        </w:rPr>
        <w:t xml:space="preserve"> </w:t>
      </w:r>
      <w:r w:rsidR="003E405E">
        <w:rPr>
          <w:color w:val="auto"/>
          <w:sz w:val="24"/>
          <w:lang w:val="fr-CA"/>
        </w:rPr>
        <w:t>p</w:t>
      </w:r>
      <w:r w:rsidR="00700C8B">
        <w:rPr>
          <w:color w:val="auto"/>
          <w:sz w:val="24"/>
          <w:lang w:val="fr-CA"/>
        </w:rPr>
        <w:t xml:space="preserve">lan </w:t>
      </w:r>
      <w:r w:rsidR="006A230C">
        <w:rPr>
          <w:color w:val="auto"/>
          <w:sz w:val="24"/>
          <w:lang w:val="fr-CA"/>
        </w:rPr>
        <w:t xml:space="preserve">d’intervention </w:t>
      </w:r>
      <w:r w:rsidRPr="000E0DAD">
        <w:rPr>
          <w:color w:val="auto"/>
          <w:sz w:val="24"/>
          <w:lang w:val="fr-CA"/>
        </w:rPr>
        <w:t xml:space="preserve">provisoire est </w:t>
      </w:r>
      <w:r w:rsidR="00BF2734" w:rsidRPr="000E0DAD">
        <w:rPr>
          <w:color w:val="auto"/>
          <w:sz w:val="24"/>
          <w:lang w:val="fr-CA"/>
        </w:rPr>
        <w:t>non</w:t>
      </w:r>
      <w:r w:rsidR="00196831" w:rsidRPr="000E0DAD">
        <w:rPr>
          <w:color w:val="auto"/>
          <w:sz w:val="24"/>
          <w:lang w:val="fr-CA"/>
        </w:rPr>
        <w:t xml:space="preserve"> </w:t>
      </w:r>
      <w:r w:rsidR="00BF2734" w:rsidRPr="000E0DAD">
        <w:rPr>
          <w:color w:val="auto"/>
          <w:sz w:val="24"/>
          <w:lang w:val="fr-CA"/>
        </w:rPr>
        <w:t xml:space="preserve">conforme, </w:t>
      </w:r>
      <w:r w:rsidRPr="000E0DAD">
        <w:rPr>
          <w:color w:val="auto"/>
          <w:sz w:val="24"/>
          <w:lang w:val="fr-CA"/>
        </w:rPr>
        <w:t xml:space="preserve">incomplet ou </w:t>
      </w:r>
      <w:r w:rsidR="00BF2734" w:rsidRPr="000E0DAD">
        <w:rPr>
          <w:color w:val="auto"/>
          <w:sz w:val="24"/>
          <w:lang w:val="fr-CA"/>
        </w:rPr>
        <w:t>impréci</w:t>
      </w:r>
      <w:r w:rsidR="00606FD0" w:rsidRPr="000E0DAD">
        <w:rPr>
          <w:color w:val="auto"/>
          <w:sz w:val="24"/>
          <w:lang w:val="fr-CA"/>
        </w:rPr>
        <w:t>s</w:t>
      </w:r>
      <w:r w:rsidR="00BF2734" w:rsidRPr="000E0DAD">
        <w:rPr>
          <w:color w:val="auto"/>
          <w:sz w:val="24"/>
          <w:lang w:val="fr-CA"/>
        </w:rPr>
        <w:t xml:space="preserve">, la </w:t>
      </w:r>
      <w:r w:rsidRPr="000E0DAD">
        <w:rPr>
          <w:color w:val="auto"/>
          <w:sz w:val="24"/>
          <w:lang w:val="fr-CA"/>
        </w:rPr>
        <w:t>M</w:t>
      </w:r>
      <w:r w:rsidR="00BF2734" w:rsidRPr="000E0DAD">
        <w:rPr>
          <w:color w:val="auto"/>
          <w:sz w:val="24"/>
          <w:lang w:val="fr-CA"/>
        </w:rPr>
        <w:t xml:space="preserve">RC </w:t>
      </w:r>
      <w:r w:rsidR="00CC6B1D">
        <w:rPr>
          <w:color w:val="auto"/>
          <w:sz w:val="24"/>
          <w:lang w:val="fr-CA"/>
        </w:rPr>
        <w:t xml:space="preserve">en </w:t>
      </w:r>
      <w:r w:rsidR="00BF2734" w:rsidRPr="000E0DAD">
        <w:rPr>
          <w:color w:val="auto"/>
          <w:sz w:val="24"/>
          <w:lang w:val="fr-CA"/>
        </w:rPr>
        <w:t>sera informé</w:t>
      </w:r>
      <w:r w:rsidR="00196831" w:rsidRPr="000E0DAD">
        <w:rPr>
          <w:color w:val="auto"/>
          <w:sz w:val="24"/>
          <w:lang w:val="fr-CA"/>
        </w:rPr>
        <w:t>e</w:t>
      </w:r>
      <w:r w:rsidR="00BF2734" w:rsidRPr="000E0DAD">
        <w:rPr>
          <w:color w:val="auto"/>
          <w:sz w:val="24"/>
          <w:lang w:val="fr-CA"/>
        </w:rPr>
        <w:t xml:space="preserve"> par écrit par le Ministère</w:t>
      </w:r>
      <w:r w:rsidRPr="000E0DAD">
        <w:rPr>
          <w:color w:val="auto"/>
          <w:sz w:val="24"/>
          <w:lang w:val="fr-CA"/>
        </w:rPr>
        <w:t>.</w:t>
      </w:r>
    </w:p>
    <w:p w14:paraId="2304225B" w14:textId="6959B09C" w:rsidR="00466B74" w:rsidRPr="000E0DAD" w:rsidRDefault="00A40F63" w:rsidP="002B5E24">
      <w:pPr>
        <w:pStyle w:val="Intrieur-Textepucedeuximeniveau"/>
        <w:numPr>
          <w:ilvl w:val="0"/>
          <w:numId w:val="0"/>
        </w:numPr>
        <w:rPr>
          <w:color w:val="auto"/>
          <w:sz w:val="24"/>
          <w:lang w:val="fr-CA"/>
        </w:rPr>
      </w:pPr>
      <w:r w:rsidRPr="000E0DAD">
        <w:rPr>
          <w:color w:val="auto"/>
          <w:sz w:val="24"/>
          <w:lang w:val="fr-CA"/>
        </w:rPr>
        <w:t xml:space="preserve">La MRC considère </w:t>
      </w:r>
      <w:r w:rsidR="00196831" w:rsidRPr="000E0DAD">
        <w:rPr>
          <w:color w:val="auto"/>
          <w:sz w:val="24"/>
          <w:lang w:val="fr-CA"/>
        </w:rPr>
        <w:t xml:space="preserve">comme finale </w:t>
      </w:r>
      <w:r w:rsidRPr="000E0DAD">
        <w:rPr>
          <w:color w:val="auto"/>
          <w:sz w:val="24"/>
          <w:lang w:val="fr-CA"/>
        </w:rPr>
        <w:t xml:space="preserve">la réception du </w:t>
      </w:r>
      <w:r w:rsidR="00196831" w:rsidRPr="000E0DAD">
        <w:rPr>
          <w:color w:val="auto"/>
          <w:sz w:val="24"/>
          <w:lang w:val="fr-CA"/>
        </w:rPr>
        <w:t>p</w:t>
      </w:r>
      <w:r w:rsidRPr="000E0DAD">
        <w:rPr>
          <w:color w:val="auto"/>
          <w:sz w:val="24"/>
          <w:lang w:val="fr-CA"/>
        </w:rPr>
        <w:t>lan d’inte</w:t>
      </w:r>
      <w:r w:rsidR="00121B33" w:rsidRPr="000E0DAD">
        <w:rPr>
          <w:color w:val="auto"/>
          <w:sz w:val="24"/>
          <w:lang w:val="fr-CA"/>
        </w:rPr>
        <w:t>r</w:t>
      </w:r>
      <w:r w:rsidRPr="000E0DAD">
        <w:rPr>
          <w:color w:val="auto"/>
          <w:sz w:val="24"/>
          <w:lang w:val="fr-CA"/>
        </w:rPr>
        <w:t xml:space="preserve">vention définitif lorsque le prestataire de services </w:t>
      </w:r>
      <w:r w:rsidR="007C44A8" w:rsidRPr="000E0DAD">
        <w:rPr>
          <w:color w:val="auto"/>
          <w:sz w:val="24"/>
          <w:lang w:val="fr-CA"/>
        </w:rPr>
        <w:t xml:space="preserve">a satisfait, sans aucune réserve, aux demandes </w:t>
      </w:r>
      <w:r w:rsidR="00CC6B1D">
        <w:rPr>
          <w:color w:val="auto"/>
          <w:sz w:val="24"/>
          <w:lang w:val="fr-CA"/>
        </w:rPr>
        <w:t>de renseignements</w:t>
      </w:r>
      <w:r w:rsidR="00CC6B1D" w:rsidRPr="000E0DAD">
        <w:rPr>
          <w:color w:val="auto"/>
          <w:sz w:val="24"/>
          <w:lang w:val="fr-CA"/>
        </w:rPr>
        <w:t xml:space="preserve"> </w:t>
      </w:r>
      <w:r w:rsidR="007C44A8" w:rsidRPr="000E0DAD">
        <w:rPr>
          <w:color w:val="auto"/>
          <w:sz w:val="24"/>
          <w:lang w:val="fr-CA"/>
        </w:rPr>
        <w:t>additionnels ou de corrections faites par le Ministère.</w:t>
      </w:r>
    </w:p>
    <w:p w14:paraId="70A6C729" w14:textId="17F5A19B" w:rsidR="0048372A" w:rsidRPr="00330F34" w:rsidRDefault="00CC6B1D" w:rsidP="00466B74">
      <w:pPr>
        <w:pStyle w:val="Masqu"/>
        <w:spacing w:before="0" w:after="120"/>
        <w:rPr>
          <w:vanish w:val="0"/>
        </w:rPr>
      </w:pPr>
      <w:r>
        <w:rPr>
          <w:vanish w:val="0"/>
        </w:rPr>
        <w:lastRenderedPageBreak/>
        <w:t>Remarque </w:t>
      </w:r>
      <w:r w:rsidR="0048372A" w:rsidRPr="00330F34">
        <w:rPr>
          <w:vanish w:val="0"/>
        </w:rPr>
        <w:t xml:space="preserve">: </w:t>
      </w:r>
      <w:r w:rsidR="00196831">
        <w:rPr>
          <w:vanish w:val="0"/>
        </w:rPr>
        <w:t>I</w:t>
      </w:r>
      <w:r w:rsidR="0048372A" w:rsidRPr="00330F34">
        <w:rPr>
          <w:vanish w:val="0"/>
        </w:rPr>
        <w:t>l incombe au donneur d’ouvrage de préciser l’échéancier de production pour le dépôt des trois rapports d’étape.</w:t>
      </w:r>
    </w:p>
    <w:p w14:paraId="49336262" w14:textId="77777777" w:rsidR="0048372A" w:rsidRPr="00EC782A" w:rsidRDefault="0048372A" w:rsidP="0048372A">
      <w:pPr>
        <w:rPr>
          <w:rFonts w:ascii="Arial" w:hAnsi="Arial" w:cs="Arial"/>
          <w:lang w:eastAsia="fr-FR"/>
        </w:rPr>
      </w:pPr>
    </w:p>
    <w:p w14:paraId="5352386B" w14:textId="49C5F167" w:rsidR="00D84B8F" w:rsidRPr="00EC782A" w:rsidRDefault="00AE72C7" w:rsidP="00303280">
      <w:pPr>
        <w:pStyle w:val="Titre2-devis"/>
        <w:spacing w:before="0" w:after="120" w:afterAutospacing="0"/>
        <w:ind w:left="567" w:hanging="567"/>
        <w:rPr>
          <w:rFonts w:ascii="Arial" w:hAnsi="Arial" w:cs="Arial"/>
          <w:szCs w:val="24"/>
        </w:rPr>
      </w:pPr>
      <w:r w:rsidRPr="00EC782A">
        <w:rPr>
          <w:rFonts w:ascii="Arial" w:hAnsi="Arial" w:cs="Arial"/>
          <w:szCs w:val="24"/>
        </w:rPr>
        <w:t>Ordres du jour et c</w:t>
      </w:r>
      <w:r w:rsidR="00D84B8F" w:rsidRPr="00EC782A">
        <w:rPr>
          <w:rFonts w:ascii="Arial" w:hAnsi="Arial" w:cs="Arial"/>
          <w:szCs w:val="24"/>
        </w:rPr>
        <w:t>omptes rendus</w:t>
      </w:r>
    </w:p>
    <w:p w14:paraId="144B5384" w14:textId="4545841C" w:rsidR="00D84B8F" w:rsidRDefault="00D84B8F" w:rsidP="00D84B8F">
      <w:pPr>
        <w:jc w:val="both"/>
        <w:rPr>
          <w:rFonts w:ascii="Arial" w:hAnsi="Arial"/>
        </w:rPr>
      </w:pPr>
      <w:r w:rsidRPr="00280071">
        <w:rPr>
          <w:rFonts w:ascii="Arial" w:hAnsi="Arial" w:cs="Arial"/>
        </w:rPr>
        <w:t xml:space="preserve">Le prestataire de services doit préparer </w:t>
      </w:r>
      <w:r w:rsidR="00ED29DC" w:rsidRPr="00280071">
        <w:rPr>
          <w:rFonts w:ascii="Arial" w:hAnsi="Arial" w:cs="Arial"/>
        </w:rPr>
        <w:t>un ordre du jour</w:t>
      </w:r>
      <w:r w:rsidR="000D26B7" w:rsidRPr="00280071">
        <w:rPr>
          <w:rFonts w:ascii="Arial" w:hAnsi="Arial" w:cs="Arial"/>
        </w:rPr>
        <w:t xml:space="preserve"> </w:t>
      </w:r>
      <w:r w:rsidR="00D42039" w:rsidRPr="00280071">
        <w:rPr>
          <w:rFonts w:ascii="Arial" w:hAnsi="Arial" w:cs="Arial"/>
        </w:rPr>
        <w:t xml:space="preserve">et </w:t>
      </w:r>
      <w:r w:rsidRPr="00A51316">
        <w:rPr>
          <w:rFonts w:ascii="Arial" w:hAnsi="Arial"/>
        </w:rPr>
        <w:t xml:space="preserve">un compte rendu </w:t>
      </w:r>
      <w:r w:rsidR="00ED29DC" w:rsidRPr="00A51316">
        <w:rPr>
          <w:rFonts w:ascii="Arial" w:hAnsi="Arial"/>
        </w:rPr>
        <w:t>pour chacune d</w:t>
      </w:r>
      <w:r w:rsidR="00D42039" w:rsidRPr="00A51316">
        <w:rPr>
          <w:rFonts w:ascii="Arial" w:hAnsi="Arial"/>
        </w:rPr>
        <w:t>es</w:t>
      </w:r>
      <w:r w:rsidRPr="00A51316">
        <w:rPr>
          <w:rFonts w:ascii="Arial" w:hAnsi="Arial"/>
        </w:rPr>
        <w:t xml:space="preserve"> réunions </w:t>
      </w:r>
      <w:r w:rsidR="00D42039" w:rsidRPr="00A51316">
        <w:rPr>
          <w:rFonts w:ascii="Arial" w:hAnsi="Arial"/>
        </w:rPr>
        <w:t xml:space="preserve">tenues </w:t>
      </w:r>
      <w:r w:rsidRPr="00A51316">
        <w:rPr>
          <w:rFonts w:ascii="Arial" w:hAnsi="Arial"/>
        </w:rPr>
        <w:t>avec la MRC.</w:t>
      </w:r>
    </w:p>
    <w:p w14:paraId="011E5EE0" w14:textId="77777777" w:rsidR="00DD5287" w:rsidRPr="00A51316" w:rsidRDefault="00DD5287" w:rsidP="00D84B8F">
      <w:pPr>
        <w:jc w:val="both"/>
        <w:rPr>
          <w:rFonts w:ascii="Arial" w:hAnsi="Arial"/>
        </w:rPr>
      </w:pPr>
    </w:p>
    <w:p w14:paraId="31314446" w14:textId="77777777" w:rsidR="00E272D3" w:rsidRPr="00A51316" w:rsidRDefault="006E1EAE" w:rsidP="00E272D3">
      <w:pPr>
        <w:pStyle w:val="Titre1-devis"/>
        <w:numPr>
          <w:ilvl w:val="0"/>
          <w:numId w:val="1"/>
        </w:numPr>
        <w:spacing w:before="0" w:after="120"/>
        <w:ind w:left="357" w:hanging="357"/>
        <w:rPr>
          <w:rFonts w:ascii="Arial" w:hAnsi="Arial"/>
        </w:rPr>
      </w:pPr>
      <w:bookmarkStart w:id="5" w:name="_Toc177792197"/>
      <w:bookmarkStart w:id="6" w:name="_Toc178132788"/>
      <w:bookmarkStart w:id="7" w:name="_Toc279583286"/>
      <w:r>
        <w:rPr>
          <w:rFonts w:ascii="Arial" w:hAnsi="Arial" w:cs="Arial"/>
          <w:szCs w:val="24"/>
        </w:rPr>
        <w:t>C</w:t>
      </w:r>
      <w:r w:rsidR="00E272D3" w:rsidRPr="007C44A8">
        <w:rPr>
          <w:rFonts w:ascii="Arial" w:hAnsi="Arial" w:cs="Arial"/>
          <w:szCs w:val="24"/>
        </w:rPr>
        <w:t>alendrier</w:t>
      </w:r>
      <w:r w:rsidR="00E272D3" w:rsidRPr="00A51316">
        <w:rPr>
          <w:rFonts w:ascii="Arial" w:hAnsi="Arial"/>
        </w:rPr>
        <w:t xml:space="preserve"> d’exécution et de suivi du mandat</w:t>
      </w:r>
    </w:p>
    <w:p w14:paraId="4A14EE6C" w14:textId="153547D4" w:rsidR="00E272D3" w:rsidRPr="00A51316" w:rsidRDefault="00E272D3" w:rsidP="00303280">
      <w:pPr>
        <w:pStyle w:val="Titre2-devis"/>
        <w:spacing w:before="0" w:after="120" w:afterAutospacing="0"/>
        <w:ind w:left="567" w:hanging="567"/>
        <w:rPr>
          <w:rFonts w:ascii="Arial" w:hAnsi="Arial"/>
        </w:rPr>
      </w:pPr>
      <w:r w:rsidRPr="00A51316">
        <w:rPr>
          <w:rFonts w:ascii="Arial" w:hAnsi="Arial"/>
        </w:rPr>
        <w:t>Généralités</w:t>
      </w:r>
    </w:p>
    <w:p w14:paraId="200B7988" w14:textId="67D48AE8" w:rsidR="00E272D3" w:rsidRPr="00A51316" w:rsidRDefault="00E272D3" w:rsidP="00E272D3">
      <w:pPr>
        <w:pStyle w:val="Corpsdetexte"/>
        <w:spacing w:before="0"/>
      </w:pPr>
      <w:r w:rsidRPr="00A51316">
        <w:t xml:space="preserve">En plus des communications régulières et des rencontres de travail entre la MRC et le prestataire de services, </w:t>
      </w:r>
      <w:r w:rsidR="007C44A8" w:rsidRPr="00A51316">
        <w:t>la tenue d</w:t>
      </w:r>
      <w:r w:rsidRPr="00A51316">
        <w:t xml:space="preserve">es réunions </w:t>
      </w:r>
      <w:r w:rsidR="007C44A8" w:rsidRPr="00A51316">
        <w:t xml:space="preserve">prévues </w:t>
      </w:r>
      <w:r w:rsidRPr="00A51316">
        <w:t xml:space="preserve">au plan de travail détaillé </w:t>
      </w:r>
      <w:r w:rsidR="007C44A8" w:rsidRPr="00A51316">
        <w:t xml:space="preserve">provisoire </w:t>
      </w:r>
      <w:r w:rsidRPr="00A51316">
        <w:t xml:space="preserve">doit être </w:t>
      </w:r>
      <w:r w:rsidR="007C44A8" w:rsidRPr="00A51316">
        <w:t>adaptée à l’</w:t>
      </w:r>
      <w:r w:rsidRPr="00A51316">
        <w:t>avancement d</w:t>
      </w:r>
      <w:r w:rsidR="007C44A8" w:rsidRPr="00A51316">
        <w:t>es travaux</w:t>
      </w:r>
      <w:r w:rsidRPr="00A51316">
        <w:t>.</w:t>
      </w:r>
    </w:p>
    <w:p w14:paraId="73421724" w14:textId="77777777" w:rsidR="00E272D3" w:rsidRPr="00A51316" w:rsidRDefault="00E272D3" w:rsidP="00E272D3">
      <w:pPr>
        <w:pStyle w:val="Corpsdetexte"/>
        <w:spacing w:before="0"/>
        <w:rPr>
          <w:highlight w:val="yellow"/>
        </w:rPr>
      </w:pPr>
    </w:p>
    <w:p w14:paraId="497EBDE2" w14:textId="657921B8" w:rsidR="00E272D3" w:rsidRPr="00A51316" w:rsidRDefault="00E272D3" w:rsidP="00303280">
      <w:pPr>
        <w:pStyle w:val="Titre2-devis"/>
        <w:spacing w:before="0" w:after="120" w:afterAutospacing="0"/>
        <w:ind w:left="567" w:hanging="567"/>
        <w:rPr>
          <w:rFonts w:ascii="Arial" w:hAnsi="Arial"/>
        </w:rPr>
      </w:pPr>
      <w:r w:rsidRPr="00A51316">
        <w:rPr>
          <w:rFonts w:ascii="Arial" w:hAnsi="Arial"/>
        </w:rPr>
        <w:t>Réunion de démarrage</w:t>
      </w:r>
    </w:p>
    <w:p w14:paraId="1E47600B" w14:textId="36623E10" w:rsidR="00E272D3" w:rsidRPr="00A51316" w:rsidRDefault="00E272D3" w:rsidP="00E272D3">
      <w:pPr>
        <w:autoSpaceDE w:val="0"/>
        <w:autoSpaceDN w:val="0"/>
        <w:adjustRightInd w:val="0"/>
        <w:jc w:val="both"/>
        <w:rPr>
          <w:rFonts w:ascii="Arial" w:hAnsi="Arial"/>
        </w:rPr>
      </w:pPr>
      <w:r w:rsidRPr="00A51316">
        <w:rPr>
          <w:rFonts w:ascii="Arial" w:hAnsi="Arial"/>
        </w:rPr>
        <w:t xml:space="preserve">Exceptionnellement, </w:t>
      </w:r>
      <w:r w:rsidR="007C44A8" w:rsidRPr="00A51316">
        <w:rPr>
          <w:rFonts w:ascii="Arial" w:hAnsi="Arial"/>
        </w:rPr>
        <w:t xml:space="preserve">la tenue de </w:t>
      </w:r>
      <w:r w:rsidRPr="00A51316">
        <w:rPr>
          <w:rFonts w:ascii="Arial" w:hAnsi="Arial"/>
        </w:rPr>
        <w:t>cette r</w:t>
      </w:r>
      <w:r w:rsidR="007C44A8" w:rsidRPr="00A51316">
        <w:rPr>
          <w:rFonts w:ascii="Arial" w:hAnsi="Arial"/>
        </w:rPr>
        <w:t xml:space="preserve">éunion est planifiée par </w:t>
      </w:r>
      <w:r w:rsidRPr="00A51316">
        <w:rPr>
          <w:rFonts w:ascii="Arial" w:hAnsi="Arial"/>
        </w:rPr>
        <w:t xml:space="preserve">la MRC. </w:t>
      </w:r>
      <w:r w:rsidR="00D8200A">
        <w:rPr>
          <w:rFonts w:ascii="Arial" w:hAnsi="Arial"/>
        </w:rPr>
        <w:t>Lors de</w:t>
      </w:r>
      <w:r w:rsidR="00D8200A" w:rsidRPr="00A51316">
        <w:rPr>
          <w:rFonts w:ascii="Arial" w:hAnsi="Arial"/>
        </w:rPr>
        <w:t xml:space="preserve"> </w:t>
      </w:r>
      <w:r w:rsidRPr="00A51316">
        <w:rPr>
          <w:rFonts w:ascii="Arial" w:hAnsi="Arial"/>
        </w:rPr>
        <w:t xml:space="preserve">la réunion de démarrage, le prestataire de </w:t>
      </w:r>
      <w:r w:rsidR="002B5E24" w:rsidRPr="00A51316">
        <w:rPr>
          <w:rFonts w:ascii="Arial" w:hAnsi="Arial"/>
        </w:rPr>
        <w:t>services présente</w:t>
      </w:r>
      <w:r w:rsidRPr="00A51316">
        <w:rPr>
          <w:rFonts w:ascii="Arial" w:hAnsi="Arial"/>
        </w:rPr>
        <w:t xml:space="preserve"> </w:t>
      </w:r>
      <w:r w:rsidR="00747595" w:rsidRPr="00A51316">
        <w:rPr>
          <w:rFonts w:ascii="Arial" w:hAnsi="Arial"/>
        </w:rPr>
        <w:t xml:space="preserve">le </w:t>
      </w:r>
      <w:r w:rsidRPr="00A51316">
        <w:rPr>
          <w:rFonts w:ascii="Arial" w:hAnsi="Arial"/>
        </w:rPr>
        <w:t xml:space="preserve">plan de travail détaillé </w:t>
      </w:r>
      <w:r w:rsidR="00747595" w:rsidRPr="00A51316">
        <w:rPr>
          <w:rFonts w:ascii="Arial" w:hAnsi="Arial"/>
        </w:rPr>
        <w:t>provisoire tel qu’</w:t>
      </w:r>
      <w:r w:rsidR="00836FFF">
        <w:rPr>
          <w:rFonts w:ascii="Arial" w:hAnsi="Arial"/>
        </w:rPr>
        <w:t xml:space="preserve">il a été </w:t>
      </w:r>
      <w:r w:rsidRPr="00A51316">
        <w:rPr>
          <w:rFonts w:ascii="Arial" w:hAnsi="Arial"/>
        </w:rPr>
        <w:t xml:space="preserve">approuvé par le </w:t>
      </w:r>
      <w:r w:rsidR="00D2191A" w:rsidRPr="00A51316">
        <w:rPr>
          <w:rFonts w:ascii="Arial" w:hAnsi="Arial"/>
        </w:rPr>
        <w:t>M</w:t>
      </w:r>
      <w:r w:rsidR="00747595" w:rsidRPr="00A51316">
        <w:rPr>
          <w:rFonts w:ascii="Arial" w:hAnsi="Arial"/>
        </w:rPr>
        <w:t>inistère</w:t>
      </w:r>
      <w:r w:rsidR="004E4FE4">
        <w:rPr>
          <w:rFonts w:ascii="Arial" w:hAnsi="Arial"/>
        </w:rPr>
        <w:t>.</w:t>
      </w:r>
    </w:p>
    <w:p w14:paraId="333C50C7" w14:textId="77777777" w:rsidR="00E272D3" w:rsidRPr="00A51316" w:rsidRDefault="00E272D3" w:rsidP="00E272D3">
      <w:pPr>
        <w:autoSpaceDE w:val="0"/>
        <w:autoSpaceDN w:val="0"/>
        <w:adjustRightInd w:val="0"/>
        <w:jc w:val="both"/>
        <w:rPr>
          <w:rFonts w:ascii="Arial" w:hAnsi="Arial"/>
        </w:rPr>
      </w:pPr>
    </w:p>
    <w:p w14:paraId="3C5DA5E0" w14:textId="38B627EE" w:rsidR="00E272D3" w:rsidRPr="00A51316" w:rsidRDefault="00E272D3" w:rsidP="007F22BF">
      <w:pPr>
        <w:pStyle w:val="Corpstexte"/>
        <w:spacing w:before="0" w:after="120"/>
      </w:pPr>
      <w:r w:rsidRPr="00A51316">
        <w:t xml:space="preserve">Au plus tard </w:t>
      </w:r>
      <w:r w:rsidRPr="00A51316">
        <w:rPr>
          <w:highlight w:val="yellow"/>
        </w:rPr>
        <w:t>14</w:t>
      </w:r>
      <w:r w:rsidRPr="00A51316">
        <w:t xml:space="preserve"> jours après la réunion de démarrage, le prestataire de services doit transmettre à la MRC </w:t>
      </w:r>
      <w:r w:rsidR="00747595" w:rsidRPr="00A51316">
        <w:t>l</w:t>
      </w:r>
      <w:r w:rsidR="00E812C7">
        <w:t>a version du</w:t>
      </w:r>
      <w:r w:rsidR="00747595" w:rsidRPr="00A51316">
        <w:t xml:space="preserve"> </w:t>
      </w:r>
      <w:r w:rsidRPr="00A51316">
        <w:t>plan de travail détaillé</w:t>
      </w:r>
      <w:r w:rsidR="00747595" w:rsidRPr="00A51316">
        <w:t xml:space="preserve"> provisoire</w:t>
      </w:r>
      <w:r w:rsidRPr="00A51316">
        <w:t xml:space="preserve"> </w:t>
      </w:r>
      <w:r w:rsidR="00E812C7">
        <w:t>intégrant les</w:t>
      </w:r>
      <w:r w:rsidR="00747595" w:rsidRPr="00A51316">
        <w:t xml:space="preserve"> commentaires</w:t>
      </w:r>
      <w:r w:rsidRPr="00A51316">
        <w:t xml:space="preserve"> de la MRC.</w:t>
      </w:r>
      <w:r w:rsidR="00747595" w:rsidRPr="00A51316">
        <w:t xml:space="preserve"> Le plan de travail détaillé provisoire est alors considéré</w:t>
      </w:r>
      <w:r w:rsidR="00836FFF">
        <w:t xml:space="preserve"> comme</w:t>
      </w:r>
      <w:r w:rsidR="00747595" w:rsidRPr="00A51316">
        <w:t xml:space="preserve"> définitif.</w:t>
      </w:r>
    </w:p>
    <w:p w14:paraId="6FB15205" w14:textId="2DADC377" w:rsidR="00E272D3" w:rsidRPr="00A51316" w:rsidRDefault="00D8200A" w:rsidP="00E272D3">
      <w:pPr>
        <w:pStyle w:val="Masqu"/>
        <w:spacing w:before="0" w:after="120"/>
        <w:rPr>
          <w:vanish w:val="0"/>
        </w:rPr>
      </w:pPr>
      <w:r>
        <w:rPr>
          <w:vanish w:val="0"/>
        </w:rPr>
        <w:t>Remarque </w:t>
      </w:r>
      <w:r w:rsidR="00E272D3" w:rsidRPr="00A51316">
        <w:rPr>
          <w:vanish w:val="0"/>
        </w:rPr>
        <w:t xml:space="preserve">: </w:t>
      </w:r>
      <w:r w:rsidR="00836FFF">
        <w:rPr>
          <w:vanish w:val="0"/>
        </w:rPr>
        <w:t>I</w:t>
      </w:r>
      <w:r w:rsidR="00E272D3" w:rsidRPr="00A51316">
        <w:rPr>
          <w:vanish w:val="0"/>
        </w:rPr>
        <w:t>l incombe au donneur d’ouvrage de préciser le lieu et la date de cette réunion.</w:t>
      </w:r>
    </w:p>
    <w:p w14:paraId="00A48D3F" w14:textId="77777777" w:rsidR="00E272D3" w:rsidRPr="00747595" w:rsidRDefault="00E272D3" w:rsidP="00E272D3">
      <w:pPr>
        <w:rPr>
          <w:rFonts w:ascii="Arial" w:hAnsi="Arial" w:cs="Arial"/>
          <w:lang w:eastAsia="fr-FR"/>
        </w:rPr>
      </w:pPr>
    </w:p>
    <w:p w14:paraId="43CB4E14" w14:textId="1F104F33" w:rsidR="00E272D3" w:rsidRPr="00747595" w:rsidRDefault="00E272D3" w:rsidP="007F22BF">
      <w:pPr>
        <w:pStyle w:val="Titre2-devis"/>
        <w:spacing w:before="0" w:after="120" w:afterAutospacing="0"/>
        <w:ind w:left="567" w:hanging="567"/>
        <w:rPr>
          <w:rFonts w:ascii="Arial" w:hAnsi="Arial" w:cs="Arial"/>
          <w:szCs w:val="24"/>
        </w:rPr>
      </w:pPr>
      <w:r w:rsidRPr="00747595">
        <w:rPr>
          <w:rFonts w:ascii="Arial" w:hAnsi="Arial" w:cs="Arial"/>
          <w:szCs w:val="24"/>
        </w:rPr>
        <w:t xml:space="preserve">Réunions de suivi </w:t>
      </w:r>
    </w:p>
    <w:p w14:paraId="697F24D7" w14:textId="7E307A14" w:rsidR="00096722" w:rsidRPr="00A51316" w:rsidRDefault="00E272D3" w:rsidP="00E272D3">
      <w:pPr>
        <w:pStyle w:val="Corpstexte"/>
        <w:spacing w:before="0" w:after="120"/>
      </w:pPr>
      <w:r w:rsidRPr="00280071">
        <w:rPr>
          <w:rFonts w:cs="Arial"/>
          <w:szCs w:val="24"/>
        </w:rPr>
        <w:t xml:space="preserve">Par la suite, les réunions </w:t>
      </w:r>
      <w:r w:rsidR="00096722" w:rsidRPr="00280071">
        <w:rPr>
          <w:rFonts w:cs="Arial"/>
          <w:szCs w:val="24"/>
        </w:rPr>
        <w:t xml:space="preserve">de suivi </w:t>
      </w:r>
      <w:r w:rsidRPr="00280071">
        <w:rPr>
          <w:rFonts w:cs="Arial"/>
          <w:szCs w:val="24"/>
        </w:rPr>
        <w:t xml:space="preserve">se tiendront selon le calendrier </w:t>
      </w:r>
      <w:r w:rsidR="00747595">
        <w:rPr>
          <w:rFonts w:cs="Arial"/>
          <w:szCs w:val="24"/>
        </w:rPr>
        <w:t>é</w:t>
      </w:r>
      <w:r w:rsidR="00747595">
        <w:t>tabli au plan de tr</w:t>
      </w:r>
      <w:r w:rsidR="00747595" w:rsidRPr="00A51316">
        <w:t>avail détaillé</w:t>
      </w:r>
      <w:r w:rsidR="00731976">
        <w:t xml:space="preserve"> définitif dans lequel la date de dépôt de la version provisoire du </w:t>
      </w:r>
      <w:r w:rsidR="00836FFF">
        <w:t>p</w:t>
      </w:r>
      <w:r w:rsidR="00731976">
        <w:t xml:space="preserve">lan d’intervention au Ministère ne peut </w:t>
      </w:r>
      <w:r w:rsidR="001E3010">
        <w:t xml:space="preserve">pas </w:t>
      </w:r>
      <w:r w:rsidR="00731976">
        <w:t>être modifiée</w:t>
      </w:r>
      <w:r w:rsidR="00747595" w:rsidRPr="00A51316">
        <w:t>.</w:t>
      </w:r>
    </w:p>
    <w:p w14:paraId="4DB52DA9" w14:textId="124056E6" w:rsidR="00E272D3" w:rsidRPr="00A51316" w:rsidRDefault="00747595" w:rsidP="00E272D3">
      <w:pPr>
        <w:pStyle w:val="Corpstexte"/>
        <w:spacing w:before="0" w:after="120"/>
      </w:pPr>
      <w:r w:rsidRPr="00A51316">
        <w:t xml:space="preserve">Le prestataire de services doit prévoir toute </w:t>
      </w:r>
      <w:r w:rsidR="00E272D3" w:rsidRPr="00A51316">
        <w:t xml:space="preserve">autre réunion </w:t>
      </w:r>
      <w:r w:rsidRPr="00A51316">
        <w:t>qu’il juge nécessaire</w:t>
      </w:r>
      <w:r w:rsidR="001E3010">
        <w:t>,</w:t>
      </w:r>
      <w:r w:rsidRPr="00A51316">
        <w:t xml:space="preserve"> </w:t>
      </w:r>
      <w:r w:rsidR="00D8200A">
        <w:t>y compris les rencontres addit</w:t>
      </w:r>
      <w:r w:rsidR="00C16C79">
        <w:t>i</w:t>
      </w:r>
      <w:r w:rsidR="00D8200A">
        <w:t xml:space="preserve">onnelles que </w:t>
      </w:r>
      <w:r w:rsidR="00E272D3" w:rsidRPr="00A51316">
        <w:t>la MRC</w:t>
      </w:r>
      <w:r w:rsidR="002B5E24" w:rsidRPr="00A51316">
        <w:t xml:space="preserve"> </w:t>
      </w:r>
      <w:r w:rsidR="00D8200A">
        <w:t>pourrait juger</w:t>
      </w:r>
      <w:r w:rsidR="00D8200A" w:rsidRPr="00A51316">
        <w:t xml:space="preserve"> </w:t>
      </w:r>
      <w:r w:rsidR="00E272D3" w:rsidRPr="00A51316">
        <w:t>pertinent</w:t>
      </w:r>
      <w:r w:rsidR="001E3010">
        <w:t>e</w:t>
      </w:r>
      <w:r w:rsidR="00D8200A">
        <w:t>s</w:t>
      </w:r>
      <w:r w:rsidR="009A5027" w:rsidRPr="00A51316">
        <w:t>.</w:t>
      </w:r>
      <w:r w:rsidR="00E272D3" w:rsidRPr="00A51316">
        <w:t xml:space="preserve"> </w:t>
      </w:r>
    </w:p>
    <w:p w14:paraId="3AA59944" w14:textId="7A40A1D1" w:rsidR="00096722" w:rsidRPr="00A51316" w:rsidRDefault="00E272D3" w:rsidP="00E272D3">
      <w:pPr>
        <w:pStyle w:val="Corpsdetexte"/>
        <w:spacing w:before="0"/>
      </w:pPr>
      <w:r w:rsidRPr="00A51316">
        <w:t>Le prestataire de services est responsable de l’organisation des réunions de suivi, des convocations, de la préparation de la documentation</w:t>
      </w:r>
      <w:r w:rsidR="001E3010">
        <w:t xml:space="preserve"> </w:t>
      </w:r>
      <w:r w:rsidR="00D8200A">
        <w:t>ainsi que</w:t>
      </w:r>
      <w:r w:rsidR="00D8200A" w:rsidRPr="00A51316">
        <w:t xml:space="preserve"> </w:t>
      </w:r>
      <w:r w:rsidRPr="00A51316">
        <w:t xml:space="preserve">de la rédaction des ordres du jour et des comptes rendus. </w:t>
      </w:r>
    </w:p>
    <w:p w14:paraId="7DF59C9E" w14:textId="1C8CBD99" w:rsidR="00E272D3" w:rsidRPr="00A51316" w:rsidRDefault="00E272D3" w:rsidP="00E272D3">
      <w:pPr>
        <w:pStyle w:val="Corpsdetexte"/>
        <w:spacing w:before="0"/>
      </w:pPr>
      <w:r w:rsidRPr="00A51316">
        <w:t xml:space="preserve">Un délai de </w:t>
      </w:r>
      <w:r w:rsidRPr="00A51316">
        <w:rPr>
          <w:highlight w:val="yellow"/>
        </w:rPr>
        <w:t>14</w:t>
      </w:r>
      <w:r w:rsidRPr="00A51316">
        <w:t> jours est accordé au prestataire de services pour la production de la version préliminaire du compte rendu suivant chaque réunion.</w:t>
      </w:r>
    </w:p>
    <w:p w14:paraId="52864E36" w14:textId="77777777" w:rsidR="00E272D3" w:rsidRPr="00A51316" w:rsidRDefault="00E272D3" w:rsidP="00E272D3">
      <w:pPr>
        <w:pStyle w:val="Corpstexte"/>
        <w:spacing w:before="0" w:after="120"/>
      </w:pPr>
    </w:p>
    <w:p w14:paraId="05734E5A" w14:textId="1D4EFE23" w:rsidR="00E272D3" w:rsidRPr="00A51316" w:rsidRDefault="00E272D3" w:rsidP="007F22BF">
      <w:pPr>
        <w:pStyle w:val="Titre2-devis"/>
        <w:spacing w:before="0" w:after="120" w:afterAutospacing="0"/>
        <w:ind w:left="567" w:hanging="567"/>
        <w:rPr>
          <w:rFonts w:ascii="Arial" w:hAnsi="Arial"/>
        </w:rPr>
      </w:pPr>
      <w:r w:rsidRPr="00A51316">
        <w:rPr>
          <w:rFonts w:ascii="Arial" w:hAnsi="Arial"/>
        </w:rPr>
        <w:t xml:space="preserve">Rapports d’étape </w:t>
      </w:r>
    </w:p>
    <w:p w14:paraId="33919947" w14:textId="77777777" w:rsidR="00E272D3" w:rsidRPr="00AD1EA4" w:rsidRDefault="00E272D3" w:rsidP="00AD1EA4">
      <w:pPr>
        <w:spacing w:after="120"/>
        <w:jc w:val="both"/>
        <w:rPr>
          <w:rFonts w:ascii="Arial" w:hAnsi="Arial"/>
        </w:rPr>
      </w:pPr>
      <w:r w:rsidRPr="00AD1EA4">
        <w:rPr>
          <w:rFonts w:ascii="Arial" w:hAnsi="Arial"/>
        </w:rPr>
        <w:t>Le prestataire de services doit transmettre à la MRC une version provisoire de chaque rapport d’étape à la date prévue dans l’échéancier du plan de travail détaillé définitif.</w:t>
      </w:r>
    </w:p>
    <w:p w14:paraId="73B216AD" w14:textId="17872380" w:rsidR="00E272D3" w:rsidRPr="00A51316" w:rsidRDefault="00E272D3" w:rsidP="00E272D3">
      <w:pPr>
        <w:spacing w:after="120"/>
        <w:jc w:val="both"/>
        <w:rPr>
          <w:rFonts w:ascii="Arial" w:hAnsi="Arial"/>
        </w:rPr>
      </w:pPr>
      <w:r w:rsidRPr="00A51316">
        <w:rPr>
          <w:rFonts w:ascii="Arial" w:hAnsi="Arial"/>
        </w:rPr>
        <w:t xml:space="preserve">Au plus tard </w:t>
      </w:r>
      <w:r w:rsidRPr="00A51316">
        <w:rPr>
          <w:rFonts w:ascii="Arial" w:hAnsi="Arial"/>
          <w:highlight w:val="yellow"/>
        </w:rPr>
        <w:t>14</w:t>
      </w:r>
      <w:r w:rsidRPr="00A51316">
        <w:rPr>
          <w:rFonts w:ascii="Arial" w:hAnsi="Arial"/>
        </w:rPr>
        <w:t xml:space="preserve"> jours après le dépôt de la version provisoire de chaque rapport d’étape, le prestataire de services doit transmettre </w:t>
      </w:r>
      <w:r w:rsidR="004B1561" w:rsidRPr="00A51316">
        <w:rPr>
          <w:rFonts w:ascii="Arial" w:hAnsi="Arial"/>
        </w:rPr>
        <w:t xml:space="preserve">la version définitive </w:t>
      </w:r>
      <w:r w:rsidRPr="00A51316">
        <w:rPr>
          <w:rFonts w:ascii="Arial" w:hAnsi="Arial"/>
        </w:rPr>
        <w:t xml:space="preserve">à la MRC, </w:t>
      </w:r>
      <w:r w:rsidR="00D8200A">
        <w:rPr>
          <w:rFonts w:ascii="Arial" w:hAnsi="Arial"/>
        </w:rPr>
        <w:t xml:space="preserve">modifiée selon les </w:t>
      </w:r>
      <w:r w:rsidRPr="00A51316">
        <w:rPr>
          <w:rFonts w:ascii="Arial" w:hAnsi="Arial"/>
        </w:rPr>
        <w:t xml:space="preserve">commentaires de </w:t>
      </w:r>
      <w:r w:rsidR="00947DDB">
        <w:rPr>
          <w:rFonts w:ascii="Arial" w:hAnsi="Arial"/>
        </w:rPr>
        <w:t>cette dernière</w:t>
      </w:r>
      <w:r w:rsidRPr="00A51316">
        <w:rPr>
          <w:rFonts w:ascii="Arial" w:hAnsi="Arial"/>
        </w:rPr>
        <w:t xml:space="preserve">. </w:t>
      </w:r>
    </w:p>
    <w:p w14:paraId="121CDB8B" w14:textId="77777777" w:rsidR="00E272D3" w:rsidRPr="00A51316" w:rsidRDefault="00E272D3" w:rsidP="00E272D3">
      <w:pPr>
        <w:spacing w:after="120"/>
        <w:jc w:val="both"/>
        <w:rPr>
          <w:rFonts w:ascii="Arial" w:hAnsi="Arial"/>
          <w:highlight w:val="yellow"/>
        </w:rPr>
      </w:pPr>
    </w:p>
    <w:p w14:paraId="27263068" w14:textId="189AF0FC" w:rsidR="002B5E24" w:rsidRPr="00AD1EA4" w:rsidRDefault="00E272D3" w:rsidP="007F22BF">
      <w:pPr>
        <w:pStyle w:val="Titre2-devis"/>
        <w:spacing w:before="0" w:after="120" w:afterAutospacing="0"/>
        <w:ind w:left="567" w:hanging="567"/>
        <w:rPr>
          <w:rFonts w:ascii="Arial" w:hAnsi="Arial"/>
        </w:rPr>
      </w:pPr>
      <w:r w:rsidRPr="00AD1EA4">
        <w:rPr>
          <w:rFonts w:ascii="Arial" w:hAnsi="Arial"/>
        </w:rPr>
        <w:t>Plan d’intervention</w:t>
      </w:r>
    </w:p>
    <w:p w14:paraId="5CD513B6" w14:textId="3669A1D1" w:rsidR="00E272D3" w:rsidRPr="00A51316" w:rsidRDefault="00E272D3" w:rsidP="00C16DF9">
      <w:pPr>
        <w:pStyle w:val="Corpsdetexte"/>
        <w:spacing w:before="0"/>
      </w:pPr>
      <w:r w:rsidRPr="00A51316">
        <w:t xml:space="preserve">À la suite de l’acceptation par la MRC du troisième rapport d’étape, </w:t>
      </w:r>
      <w:r w:rsidR="005305F9" w:rsidRPr="00A51316">
        <w:t xml:space="preserve">le prestataire de services doit transmettre </w:t>
      </w:r>
      <w:r w:rsidRPr="00A51316">
        <w:t xml:space="preserve">à la MRC la version provisoire du </w:t>
      </w:r>
      <w:r w:rsidR="00854C90">
        <w:t>p</w:t>
      </w:r>
      <w:r w:rsidRPr="00A51316">
        <w:t xml:space="preserve">lan d’intervention </w:t>
      </w:r>
      <w:r w:rsidR="00A419D6" w:rsidRPr="00A51316">
        <w:t>en infrastructures routières locales</w:t>
      </w:r>
      <w:r w:rsidR="00A419D6" w:rsidRPr="00A51316">
        <w:rPr>
          <w:rStyle w:val="StyleArial10pt"/>
        </w:rPr>
        <w:t xml:space="preserve"> </w:t>
      </w:r>
      <w:r w:rsidRPr="00A51316">
        <w:rPr>
          <w:rStyle w:val="StyleArial10pt"/>
        </w:rPr>
        <w:t xml:space="preserve">selon le calendrier établi dans </w:t>
      </w:r>
      <w:r w:rsidR="00D278E7" w:rsidRPr="00A51316">
        <w:rPr>
          <w:rStyle w:val="StyleArial10pt"/>
        </w:rPr>
        <w:t>le</w:t>
      </w:r>
      <w:r w:rsidRPr="00A51316">
        <w:rPr>
          <w:rStyle w:val="StyleArial10pt"/>
        </w:rPr>
        <w:t xml:space="preserve"> plan de travail détaillé</w:t>
      </w:r>
      <w:r w:rsidR="00A419D6">
        <w:rPr>
          <w:rStyle w:val="StyleArial10pt"/>
        </w:rPr>
        <w:t xml:space="preserve"> définitif</w:t>
      </w:r>
      <w:r w:rsidRPr="00A51316">
        <w:rPr>
          <w:rStyle w:val="StyleArial10pt"/>
        </w:rPr>
        <w:t>.</w:t>
      </w:r>
    </w:p>
    <w:p w14:paraId="75622107" w14:textId="3D493EA0" w:rsidR="00E272D3" w:rsidRPr="00A51316" w:rsidRDefault="00E272D3" w:rsidP="00E272D3">
      <w:pPr>
        <w:spacing w:after="120"/>
        <w:jc w:val="both"/>
        <w:rPr>
          <w:rFonts w:ascii="Arial" w:hAnsi="Arial"/>
        </w:rPr>
      </w:pPr>
      <w:r w:rsidRPr="00A51316">
        <w:rPr>
          <w:rFonts w:ascii="Arial" w:hAnsi="Arial"/>
        </w:rPr>
        <w:t xml:space="preserve">Au plus tard </w:t>
      </w:r>
      <w:r w:rsidR="00ED29DC" w:rsidRPr="00A51316">
        <w:rPr>
          <w:rFonts w:ascii="Arial" w:hAnsi="Arial"/>
          <w:highlight w:val="yellow"/>
        </w:rPr>
        <w:t>14</w:t>
      </w:r>
      <w:r w:rsidRPr="00A51316">
        <w:rPr>
          <w:rFonts w:ascii="Arial" w:hAnsi="Arial"/>
        </w:rPr>
        <w:t xml:space="preserve"> jours après la réception de la version provisoire du </w:t>
      </w:r>
      <w:r w:rsidR="00854C90">
        <w:rPr>
          <w:rFonts w:ascii="Arial" w:hAnsi="Arial"/>
        </w:rPr>
        <w:t>p</w:t>
      </w:r>
      <w:r w:rsidRPr="00A51316">
        <w:rPr>
          <w:rFonts w:ascii="Arial" w:hAnsi="Arial"/>
        </w:rPr>
        <w:t xml:space="preserve">lan d’intervention, la MRC doit transmettre ses questions et ses commentaires au prestataire de services. </w:t>
      </w:r>
    </w:p>
    <w:p w14:paraId="509A09AB" w14:textId="38FB8069" w:rsidR="00B30547" w:rsidRPr="00A51316" w:rsidRDefault="000B5964" w:rsidP="00E272D3">
      <w:pPr>
        <w:spacing w:after="120"/>
        <w:jc w:val="both"/>
        <w:rPr>
          <w:rFonts w:ascii="Arial" w:hAnsi="Arial"/>
        </w:rPr>
      </w:pPr>
      <w:r w:rsidRPr="00A51316">
        <w:rPr>
          <w:rFonts w:ascii="Arial" w:hAnsi="Arial"/>
        </w:rPr>
        <w:lastRenderedPageBreak/>
        <w:t>A</w:t>
      </w:r>
      <w:r w:rsidR="00D1778D" w:rsidRPr="00A51316">
        <w:rPr>
          <w:rFonts w:ascii="Arial" w:hAnsi="Arial"/>
        </w:rPr>
        <w:t xml:space="preserve">u plus tard </w:t>
      </w:r>
      <w:r w:rsidR="00D1778D" w:rsidRPr="00A51316">
        <w:rPr>
          <w:rFonts w:ascii="Arial" w:hAnsi="Arial"/>
          <w:highlight w:val="yellow"/>
        </w:rPr>
        <w:t>21</w:t>
      </w:r>
      <w:r w:rsidR="00D1778D" w:rsidRPr="00A51316">
        <w:rPr>
          <w:rFonts w:ascii="Arial" w:hAnsi="Arial"/>
        </w:rPr>
        <w:t> jours après la réception d</w:t>
      </w:r>
      <w:r w:rsidR="006C0FE4" w:rsidRPr="00A51316">
        <w:rPr>
          <w:rFonts w:ascii="Arial" w:hAnsi="Arial"/>
        </w:rPr>
        <w:t>e</w:t>
      </w:r>
      <w:r w:rsidR="00D1778D" w:rsidRPr="00A51316">
        <w:rPr>
          <w:rFonts w:ascii="Arial" w:hAnsi="Arial"/>
        </w:rPr>
        <w:t>s questions et des commentaires</w:t>
      </w:r>
      <w:r w:rsidR="006C0FE4" w:rsidRPr="00A51316">
        <w:rPr>
          <w:rFonts w:ascii="Arial" w:hAnsi="Arial"/>
        </w:rPr>
        <w:t xml:space="preserve"> de la MRC</w:t>
      </w:r>
      <w:r w:rsidR="00D1778D" w:rsidRPr="00A51316">
        <w:rPr>
          <w:rFonts w:ascii="Arial" w:hAnsi="Arial"/>
        </w:rPr>
        <w:t>,</w:t>
      </w:r>
      <w:r w:rsidR="00810908" w:rsidRPr="00A51316">
        <w:rPr>
          <w:rFonts w:ascii="Arial" w:hAnsi="Arial"/>
        </w:rPr>
        <w:t xml:space="preserve"> </w:t>
      </w:r>
      <w:r w:rsidRPr="00A51316">
        <w:rPr>
          <w:rFonts w:ascii="Arial" w:hAnsi="Arial"/>
        </w:rPr>
        <w:t xml:space="preserve">le prestataire de services doit transmettre </w:t>
      </w:r>
      <w:r w:rsidR="00D8200A">
        <w:rPr>
          <w:rFonts w:ascii="Arial" w:hAnsi="Arial"/>
        </w:rPr>
        <w:t xml:space="preserve">à cette dernière </w:t>
      </w:r>
      <w:r w:rsidR="00810908" w:rsidRPr="00A51316">
        <w:rPr>
          <w:rFonts w:ascii="Arial" w:hAnsi="Arial"/>
        </w:rPr>
        <w:t xml:space="preserve">la version provisoire </w:t>
      </w:r>
      <w:r w:rsidR="00EC18AA" w:rsidRPr="00A51316">
        <w:rPr>
          <w:rFonts w:ascii="Arial" w:hAnsi="Arial"/>
        </w:rPr>
        <w:t xml:space="preserve">révisée </w:t>
      </w:r>
      <w:r w:rsidR="00810908" w:rsidRPr="00A51316">
        <w:rPr>
          <w:rFonts w:ascii="Arial" w:hAnsi="Arial"/>
        </w:rPr>
        <w:t xml:space="preserve">du </w:t>
      </w:r>
      <w:r w:rsidR="00854C90">
        <w:rPr>
          <w:rFonts w:ascii="Arial" w:hAnsi="Arial"/>
        </w:rPr>
        <w:t>p</w:t>
      </w:r>
      <w:r w:rsidR="00810908" w:rsidRPr="00A51316">
        <w:rPr>
          <w:rFonts w:ascii="Arial" w:hAnsi="Arial"/>
        </w:rPr>
        <w:t xml:space="preserve">lan d’intervention en infrastructures routières locales, </w:t>
      </w:r>
      <w:r w:rsidR="00D8200A">
        <w:rPr>
          <w:rFonts w:ascii="Arial" w:hAnsi="Arial"/>
        </w:rPr>
        <w:t>modifié selon les</w:t>
      </w:r>
      <w:r w:rsidR="00810908" w:rsidRPr="00A51316">
        <w:rPr>
          <w:rFonts w:ascii="Arial" w:hAnsi="Arial"/>
        </w:rPr>
        <w:t xml:space="preserve"> questions et </w:t>
      </w:r>
      <w:r w:rsidR="00D8200A">
        <w:rPr>
          <w:rFonts w:ascii="Arial" w:hAnsi="Arial"/>
        </w:rPr>
        <w:t>l</w:t>
      </w:r>
      <w:r w:rsidR="00810908" w:rsidRPr="00A51316">
        <w:rPr>
          <w:rFonts w:ascii="Arial" w:hAnsi="Arial"/>
        </w:rPr>
        <w:t>es commentaires</w:t>
      </w:r>
      <w:r w:rsidR="00D8200A">
        <w:rPr>
          <w:rFonts w:ascii="Arial" w:hAnsi="Arial"/>
        </w:rPr>
        <w:t xml:space="preserve"> de la MRC</w:t>
      </w:r>
      <w:r w:rsidR="00810908" w:rsidRPr="00A51316">
        <w:rPr>
          <w:rFonts w:ascii="Arial" w:hAnsi="Arial"/>
        </w:rPr>
        <w:t xml:space="preserve">. </w:t>
      </w:r>
    </w:p>
    <w:p w14:paraId="4071D657" w14:textId="78DCB832" w:rsidR="00E272D3" w:rsidRPr="00A51316" w:rsidRDefault="000B5964" w:rsidP="00E272D3">
      <w:pPr>
        <w:spacing w:after="120"/>
        <w:jc w:val="both"/>
        <w:rPr>
          <w:rFonts w:ascii="Arial" w:hAnsi="Arial"/>
        </w:rPr>
      </w:pPr>
      <w:r w:rsidRPr="00A51316">
        <w:rPr>
          <w:rFonts w:ascii="Arial" w:hAnsi="Arial"/>
        </w:rPr>
        <w:t xml:space="preserve">Au plus tard </w:t>
      </w:r>
      <w:r w:rsidRPr="00A51316">
        <w:rPr>
          <w:rFonts w:ascii="Arial" w:hAnsi="Arial"/>
          <w:highlight w:val="yellow"/>
        </w:rPr>
        <w:t>21</w:t>
      </w:r>
      <w:r w:rsidRPr="00A51316">
        <w:rPr>
          <w:rFonts w:ascii="Arial" w:hAnsi="Arial"/>
        </w:rPr>
        <w:t xml:space="preserve"> jours après la réception des commentaires de la MRC et du </w:t>
      </w:r>
      <w:r w:rsidR="00854C90">
        <w:rPr>
          <w:rFonts w:ascii="Arial" w:hAnsi="Arial"/>
        </w:rPr>
        <w:t>M</w:t>
      </w:r>
      <w:r w:rsidR="002B5E24" w:rsidRPr="00A51316">
        <w:rPr>
          <w:rFonts w:ascii="Arial" w:hAnsi="Arial"/>
        </w:rPr>
        <w:t>inistère,</w:t>
      </w:r>
      <w:r w:rsidRPr="00A51316">
        <w:rPr>
          <w:rFonts w:ascii="Arial" w:hAnsi="Arial"/>
        </w:rPr>
        <w:t xml:space="preserve"> l</w:t>
      </w:r>
      <w:r w:rsidR="00E272D3" w:rsidRPr="00A51316">
        <w:rPr>
          <w:rFonts w:ascii="Arial" w:hAnsi="Arial"/>
        </w:rPr>
        <w:t xml:space="preserve">e prestataire de services doit transmettre à la MRC la version définitive du </w:t>
      </w:r>
      <w:r w:rsidR="00854C90">
        <w:rPr>
          <w:rFonts w:ascii="Arial" w:hAnsi="Arial"/>
        </w:rPr>
        <w:t>p</w:t>
      </w:r>
      <w:r w:rsidR="00E272D3" w:rsidRPr="00A51316">
        <w:rPr>
          <w:rFonts w:ascii="Arial" w:hAnsi="Arial"/>
        </w:rPr>
        <w:t xml:space="preserve">lan d’intervention en infrastructures routières locales. </w:t>
      </w:r>
    </w:p>
    <w:p w14:paraId="6A388CB0" w14:textId="77777777" w:rsidR="00E272D3" w:rsidRPr="00A51316" w:rsidRDefault="005305F9" w:rsidP="00E272D3">
      <w:pPr>
        <w:spacing w:after="120"/>
        <w:jc w:val="both"/>
        <w:rPr>
          <w:rFonts w:ascii="Arial" w:hAnsi="Arial"/>
        </w:rPr>
      </w:pPr>
      <w:r w:rsidRPr="00A51316">
        <w:rPr>
          <w:rFonts w:ascii="Arial" w:hAnsi="Arial"/>
        </w:rPr>
        <w:t>Le plan d’intervention doit notamment présenter la synthèse des rapports de chacune des étapes.</w:t>
      </w:r>
    </w:p>
    <w:p w14:paraId="167A27E9" w14:textId="77777777" w:rsidR="005305F9" w:rsidRPr="00A51316" w:rsidRDefault="005305F9" w:rsidP="00E272D3">
      <w:pPr>
        <w:spacing w:after="120"/>
        <w:jc w:val="both"/>
        <w:rPr>
          <w:rFonts w:ascii="Arial" w:hAnsi="Arial"/>
        </w:rPr>
      </w:pPr>
    </w:p>
    <w:p w14:paraId="6759E5AA" w14:textId="77777777" w:rsidR="00577F0E" w:rsidRPr="00E47C69" w:rsidRDefault="00577F0E" w:rsidP="00E47C69">
      <w:pPr>
        <w:pStyle w:val="Titre1-devis"/>
        <w:numPr>
          <w:ilvl w:val="0"/>
          <w:numId w:val="1"/>
        </w:numPr>
        <w:spacing w:before="0" w:after="120"/>
        <w:ind w:left="357" w:hanging="357"/>
        <w:rPr>
          <w:rFonts w:ascii="Arial" w:hAnsi="Arial" w:cs="Arial"/>
          <w:szCs w:val="24"/>
        </w:rPr>
      </w:pPr>
      <w:r w:rsidRPr="00E47C69">
        <w:rPr>
          <w:rFonts w:ascii="Arial" w:hAnsi="Arial" w:cs="Arial"/>
          <w:szCs w:val="24"/>
        </w:rPr>
        <w:t>Caractéristiques du terRitoire</w:t>
      </w:r>
    </w:p>
    <w:p w14:paraId="7ECCAAA8" w14:textId="19EA0DFD" w:rsidR="00B15FA9" w:rsidRPr="00EA5F42" w:rsidRDefault="00AD1EA4" w:rsidP="00AD1EA4">
      <w:pPr>
        <w:pStyle w:val="Corpstexte"/>
        <w:spacing w:before="0" w:after="120"/>
        <w:rPr>
          <w:iCs/>
        </w:rPr>
      </w:pPr>
      <w:r w:rsidRPr="00EA5F42">
        <w:rPr>
          <w:iCs/>
        </w:rPr>
        <w:t>L</w:t>
      </w:r>
      <w:r w:rsidR="00B15FA9" w:rsidRPr="00EA5F42">
        <w:rPr>
          <w:iCs/>
        </w:rPr>
        <w:t>a MRC déc</w:t>
      </w:r>
      <w:r w:rsidR="00857686" w:rsidRPr="00EA5F42">
        <w:rPr>
          <w:iCs/>
        </w:rPr>
        <w:t>rit</w:t>
      </w:r>
      <w:r w:rsidR="00B15FA9" w:rsidRPr="00EA5F42">
        <w:rPr>
          <w:iCs/>
        </w:rPr>
        <w:t xml:space="preserve"> le réseau routier faisant l’objet du </w:t>
      </w:r>
      <w:r w:rsidR="00854C90" w:rsidRPr="00EA5F42">
        <w:rPr>
          <w:iCs/>
        </w:rPr>
        <w:t>p</w:t>
      </w:r>
      <w:r w:rsidR="00B15FA9" w:rsidRPr="00EA5F42">
        <w:rPr>
          <w:iCs/>
        </w:rPr>
        <w:t xml:space="preserve">lan </w:t>
      </w:r>
      <w:r w:rsidR="00854C90" w:rsidRPr="00EA5F42">
        <w:rPr>
          <w:iCs/>
        </w:rPr>
        <w:t>d</w:t>
      </w:r>
      <w:r w:rsidR="00B15FA9" w:rsidRPr="00EA5F42">
        <w:rPr>
          <w:iCs/>
        </w:rPr>
        <w:t>’intervention</w:t>
      </w:r>
      <w:r w:rsidR="00857686" w:rsidRPr="00EA5F42">
        <w:rPr>
          <w:iCs/>
        </w:rPr>
        <w:t xml:space="preserve">. </w:t>
      </w:r>
    </w:p>
    <w:p w14:paraId="0CBBF18F" w14:textId="1C85036A" w:rsidR="0048599E" w:rsidRPr="00A51316" w:rsidRDefault="00D8200A" w:rsidP="0048599E">
      <w:pPr>
        <w:pStyle w:val="Masqu"/>
        <w:spacing w:before="0" w:after="120"/>
        <w:rPr>
          <w:vanish w:val="0"/>
        </w:rPr>
      </w:pPr>
      <w:r>
        <w:rPr>
          <w:vanish w:val="0"/>
        </w:rPr>
        <w:t>Remarque </w:t>
      </w:r>
      <w:r w:rsidR="00577F0E" w:rsidRPr="00A51316">
        <w:rPr>
          <w:vanish w:val="0"/>
        </w:rPr>
        <w:t xml:space="preserve">: À </w:t>
      </w:r>
      <w:r w:rsidR="00854C90">
        <w:rPr>
          <w:vanish w:val="0"/>
        </w:rPr>
        <w:t>remplir</w:t>
      </w:r>
      <w:r w:rsidR="00854C90" w:rsidRPr="00A51316">
        <w:rPr>
          <w:vanish w:val="0"/>
        </w:rPr>
        <w:t xml:space="preserve"> </w:t>
      </w:r>
      <w:r w:rsidR="00577F0E" w:rsidRPr="00A51316">
        <w:rPr>
          <w:vanish w:val="0"/>
        </w:rPr>
        <w:t>par la MRC.</w:t>
      </w:r>
      <w:r w:rsidR="0048599E" w:rsidRPr="00A51316">
        <w:rPr>
          <w:vanish w:val="0"/>
        </w:rPr>
        <w:t xml:space="preserve"> Dans cette section, la MRC doit décrire </w:t>
      </w:r>
      <w:r w:rsidR="00496818" w:rsidRPr="00A51316">
        <w:rPr>
          <w:vanish w:val="0"/>
        </w:rPr>
        <w:t>les principales caractéristiques du territoire (</w:t>
      </w:r>
      <w:r w:rsidR="0048599E" w:rsidRPr="00A51316">
        <w:rPr>
          <w:vanish w:val="0"/>
        </w:rPr>
        <w:t>évaluer le nombre de ponceaux et la proportion de routes revêtues et non revêtues</w:t>
      </w:r>
      <w:r w:rsidR="00496818" w:rsidRPr="00A51316">
        <w:rPr>
          <w:vanish w:val="0"/>
        </w:rPr>
        <w:t>)</w:t>
      </w:r>
      <w:r w:rsidR="0048599E" w:rsidRPr="00A51316">
        <w:rPr>
          <w:vanish w:val="0"/>
        </w:rPr>
        <w:t xml:space="preserve">. </w:t>
      </w:r>
    </w:p>
    <w:p w14:paraId="6940D480" w14:textId="77777777" w:rsidR="00D74DAF" w:rsidRDefault="00D74DAF" w:rsidP="003F521B">
      <w:pPr>
        <w:pStyle w:val="Titre1-devis"/>
        <w:numPr>
          <w:ilvl w:val="0"/>
          <w:numId w:val="0"/>
        </w:numPr>
        <w:spacing w:before="0" w:after="120"/>
        <w:ind w:left="357"/>
        <w:rPr>
          <w:rFonts w:ascii="Arial" w:hAnsi="Arial" w:cs="Arial"/>
          <w:szCs w:val="24"/>
        </w:rPr>
      </w:pPr>
    </w:p>
    <w:p w14:paraId="14D9534F" w14:textId="77777777" w:rsidR="00B33CD0" w:rsidRPr="00405613" w:rsidRDefault="00B33CD0" w:rsidP="00A74484">
      <w:pPr>
        <w:pStyle w:val="Titre1-devis"/>
        <w:numPr>
          <w:ilvl w:val="0"/>
          <w:numId w:val="1"/>
        </w:numPr>
        <w:spacing w:before="0" w:after="120"/>
        <w:ind w:left="357" w:hanging="357"/>
        <w:rPr>
          <w:rFonts w:ascii="Arial" w:hAnsi="Arial" w:cs="Arial"/>
          <w:szCs w:val="24"/>
        </w:rPr>
      </w:pPr>
      <w:r w:rsidRPr="00405613">
        <w:rPr>
          <w:rFonts w:ascii="Arial" w:hAnsi="Arial" w:cs="Arial"/>
          <w:szCs w:val="24"/>
        </w:rPr>
        <w:t>RESSOURCES HUMAINES</w:t>
      </w:r>
      <w:bookmarkEnd w:id="5"/>
      <w:bookmarkEnd w:id="6"/>
      <w:bookmarkEnd w:id="7"/>
    </w:p>
    <w:p w14:paraId="705DBEA9" w14:textId="5507FD8A" w:rsidR="00B33CD0" w:rsidRPr="00405613" w:rsidRDefault="00B33CD0" w:rsidP="007F22BF">
      <w:pPr>
        <w:pStyle w:val="Titre2-devis"/>
        <w:spacing w:before="0" w:after="120" w:afterAutospacing="0"/>
        <w:ind w:left="567" w:hanging="567"/>
        <w:rPr>
          <w:rFonts w:ascii="Arial" w:hAnsi="Arial" w:cs="Arial"/>
          <w:szCs w:val="24"/>
        </w:rPr>
      </w:pPr>
      <w:bookmarkStart w:id="8" w:name="_Toc279583287"/>
      <w:r w:rsidRPr="00405613">
        <w:rPr>
          <w:rFonts w:ascii="Arial" w:hAnsi="Arial" w:cs="Arial"/>
          <w:szCs w:val="24"/>
        </w:rPr>
        <w:t>Prestataire de services</w:t>
      </w:r>
      <w:bookmarkEnd w:id="8"/>
    </w:p>
    <w:p w14:paraId="576845BD" w14:textId="4DA52741" w:rsidR="00B33CD0" w:rsidRPr="00A51316" w:rsidRDefault="00B33CD0" w:rsidP="00220BB8">
      <w:pPr>
        <w:pStyle w:val="Corpstexte"/>
        <w:spacing w:before="0" w:after="120"/>
      </w:pPr>
      <w:r w:rsidRPr="00280071">
        <w:rPr>
          <w:rFonts w:cs="Arial"/>
          <w:szCs w:val="24"/>
        </w:rPr>
        <w:t xml:space="preserve">Le prestataire de services doit </w:t>
      </w:r>
      <w:r w:rsidR="009B2CF8">
        <w:rPr>
          <w:rFonts w:cs="Arial"/>
          <w:szCs w:val="24"/>
        </w:rPr>
        <w:t xml:space="preserve">posséder une expérience significative </w:t>
      </w:r>
      <w:r w:rsidRPr="00280071">
        <w:rPr>
          <w:rFonts w:cs="Arial"/>
          <w:szCs w:val="24"/>
        </w:rPr>
        <w:t>dans la réalisation de plans d’intervention</w:t>
      </w:r>
      <w:r w:rsidR="009B2CF8">
        <w:rPr>
          <w:rFonts w:cs="Arial"/>
          <w:szCs w:val="24"/>
        </w:rPr>
        <w:t>,</w:t>
      </w:r>
      <w:r w:rsidR="00084F23">
        <w:rPr>
          <w:rFonts w:cs="Arial"/>
          <w:szCs w:val="24"/>
        </w:rPr>
        <w:t xml:space="preserve"> </w:t>
      </w:r>
      <w:r w:rsidRPr="00280071">
        <w:rPr>
          <w:rFonts w:cs="Arial"/>
          <w:szCs w:val="24"/>
        </w:rPr>
        <w:t xml:space="preserve">d’études </w:t>
      </w:r>
      <w:r w:rsidR="002B5E24" w:rsidRPr="00280071">
        <w:rPr>
          <w:rFonts w:cs="Arial"/>
          <w:szCs w:val="24"/>
        </w:rPr>
        <w:t>économique</w:t>
      </w:r>
      <w:r w:rsidR="00A419D6">
        <w:rPr>
          <w:rFonts w:cs="Arial"/>
          <w:szCs w:val="24"/>
        </w:rPr>
        <w:t>s</w:t>
      </w:r>
      <w:r w:rsidR="00891A7C">
        <w:rPr>
          <w:rFonts w:cs="Arial"/>
          <w:szCs w:val="24"/>
        </w:rPr>
        <w:t xml:space="preserve"> et</w:t>
      </w:r>
      <w:r w:rsidR="002B5E24" w:rsidRPr="00280071">
        <w:rPr>
          <w:rFonts w:cs="Arial"/>
          <w:szCs w:val="24"/>
        </w:rPr>
        <w:t xml:space="preserve"> </w:t>
      </w:r>
      <w:r w:rsidR="002B5E24">
        <w:rPr>
          <w:rFonts w:cs="Arial"/>
          <w:szCs w:val="24"/>
        </w:rPr>
        <w:t>de</w:t>
      </w:r>
      <w:r w:rsidR="009B2CF8">
        <w:rPr>
          <w:rFonts w:cs="Arial"/>
          <w:szCs w:val="24"/>
        </w:rPr>
        <w:t xml:space="preserve"> schéma</w:t>
      </w:r>
      <w:r w:rsidR="00891A7C">
        <w:rPr>
          <w:rFonts w:cs="Arial"/>
          <w:szCs w:val="24"/>
        </w:rPr>
        <w:t>s</w:t>
      </w:r>
      <w:r w:rsidR="009B2CF8">
        <w:rPr>
          <w:rFonts w:cs="Arial"/>
          <w:szCs w:val="24"/>
        </w:rPr>
        <w:t xml:space="preserve"> d</w:t>
      </w:r>
      <w:r w:rsidRPr="00280071">
        <w:rPr>
          <w:rFonts w:cs="Arial"/>
          <w:szCs w:val="24"/>
        </w:rPr>
        <w:t>’aménagement</w:t>
      </w:r>
      <w:r w:rsidR="009B2CF8">
        <w:rPr>
          <w:rFonts w:cs="Arial"/>
          <w:szCs w:val="24"/>
        </w:rPr>
        <w:t xml:space="preserve"> </w:t>
      </w:r>
      <w:r w:rsidR="009B2CF8" w:rsidRPr="00A51316">
        <w:t xml:space="preserve">et </w:t>
      </w:r>
      <w:r w:rsidR="00084F23" w:rsidRPr="00A51316">
        <w:t xml:space="preserve">de </w:t>
      </w:r>
      <w:r w:rsidR="009B2CF8" w:rsidRPr="00A51316">
        <w:t xml:space="preserve">développement </w:t>
      </w:r>
      <w:r w:rsidRPr="00A51316">
        <w:t>du territoire ainsi qu’en planification des transports.</w:t>
      </w:r>
    </w:p>
    <w:p w14:paraId="564856AD" w14:textId="0E473BAB" w:rsidR="00B33CD0" w:rsidRPr="00A51316" w:rsidRDefault="00B33CD0" w:rsidP="00220BB8">
      <w:pPr>
        <w:pStyle w:val="Corpstexte"/>
        <w:spacing w:before="0" w:after="120"/>
      </w:pPr>
      <w:r w:rsidRPr="00A51316">
        <w:t xml:space="preserve">Le prestataire de services doit avoir réalisé au moins </w:t>
      </w:r>
      <w:r w:rsidR="00D364AD" w:rsidRPr="00A51316">
        <w:t xml:space="preserve">trois </w:t>
      </w:r>
      <w:r w:rsidR="00D03BB4" w:rsidRPr="00A51316">
        <w:t>mandats</w:t>
      </w:r>
      <w:r w:rsidR="007F0694" w:rsidRPr="00A51316">
        <w:t xml:space="preserve"> </w:t>
      </w:r>
      <w:r w:rsidR="00261B44" w:rsidRPr="00A51316">
        <w:t xml:space="preserve">de nature </w:t>
      </w:r>
      <w:r w:rsidR="009B2CF8" w:rsidRPr="00A51316">
        <w:t xml:space="preserve">et d’envergure </w:t>
      </w:r>
      <w:r w:rsidR="00261B44" w:rsidRPr="00A51316">
        <w:t>similaire</w:t>
      </w:r>
      <w:r w:rsidR="00397B40">
        <w:t>s</w:t>
      </w:r>
      <w:r w:rsidR="00261B44" w:rsidRPr="00A51316">
        <w:t>.</w:t>
      </w:r>
      <w:r w:rsidR="00C25839" w:rsidRPr="00A51316">
        <w:t xml:space="preserve"> </w:t>
      </w:r>
    </w:p>
    <w:p w14:paraId="3031FDB8" w14:textId="77777777" w:rsidR="00A876D6" w:rsidRPr="00A51316" w:rsidRDefault="00A876D6" w:rsidP="00220BB8">
      <w:pPr>
        <w:pStyle w:val="Corpstexte"/>
        <w:spacing w:before="0" w:after="120"/>
      </w:pPr>
    </w:p>
    <w:p w14:paraId="08DF51A4" w14:textId="7EFAC37B" w:rsidR="00B33CD0" w:rsidRPr="00A51316" w:rsidRDefault="00B33CD0" w:rsidP="007F22BF">
      <w:pPr>
        <w:pStyle w:val="Titre2-devis"/>
        <w:spacing w:before="0" w:after="120" w:afterAutospacing="0"/>
        <w:ind w:left="567" w:hanging="567"/>
        <w:rPr>
          <w:rFonts w:ascii="Arial" w:hAnsi="Arial"/>
        </w:rPr>
      </w:pPr>
      <w:bookmarkStart w:id="9" w:name="_Toc279583288"/>
      <w:r w:rsidRPr="00A51316">
        <w:rPr>
          <w:rFonts w:ascii="Arial" w:hAnsi="Arial"/>
        </w:rPr>
        <w:t>Chargé de projet</w:t>
      </w:r>
      <w:bookmarkEnd w:id="9"/>
      <w:r w:rsidR="00261B44" w:rsidRPr="00A51316">
        <w:rPr>
          <w:rFonts w:ascii="Arial" w:hAnsi="Arial"/>
        </w:rPr>
        <w:t xml:space="preserve"> du prestataire de services</w:t>
      </w:r>
    </w:p>
    <w:p w14:paraId="7A4BB33A" w14:textId="557D889D" w:rsidR="00B33CD0" w:rsidRPr="00A51316" w:rsidRDefault="00B33CD0" w:rsidP="00220BB8">
      <w:pPr>
        <w:pStyle w:val="Corpstexte"/>
        <w:spacing w:before="0" w:after="120"/>
      </w:pPr>
      <w:bookmarkStart w:id="10" w:name="_Toc177792201"/>
      <w:r w:rsidRPr="00A51316">
        <w:t xml:space="preserve">Le chargé de projet </w:t>
      </w:r>
      <w:r w:rsidR="00452AE0">
        <w:t xml:space="preserve">doit </w:t>
      </w:r>
      <w:r w:rsidR="00D167F6">
        <w:t>être un ingénieur et</w:t>
      </w:r>
      <w:r w:rsidRPr="00A51316">
        <w:t xml:space="preserve"> </w:t>
      </w:r>
      <w:r w:rsidR="00D167F6">
        <w:t>posséder</w:t>
      </w:r>
      <w:r w:rsidR="00D167F6" w:rsidRPr="00A51316">
        <w:t xml:space="preserve"> </w:t>
      </w:r>
      <w:r w:rsidR="00261B44" w:rsidRPr="00A51316">
        <w:t xml:space="preserve">au moins </w:t>
      </w:r>
      <w:r w:rsidR="00891A7C" w:rsidRPr="00325680">
        <w:rPr>
          <w:highlight w:val="cyan"/>
        </w:rPr>
        <w:t>huit</w:t>
      </w:r>
      <w:r w:rsidR="00891A7C" w:rsidRPr="00A51316">
        <w:t xml:space="preserve"> </w:t>
      </w:r>
      <w:r w:rsidRPr="00A51316">
        <w:t>années d</w:t>
      </w:r>
      <w:r w:rsidR="004E4FE4">
        <w:t>’</w:t>
      </w:r>
      <w:r w:rsidRPr="00A51316">
        <w:t xml:space="preserve">expérience dans </w:t>
      </w:r>
      <w:r w:rsidR="006A0A97" w:rsidRPr="00A51316">
        <w:t xml:space="preserve">la réalisation de </w:t>
      </w:r>
      <w:r w:rsidR="00D03BB4" w:rsidRPr="00A51316">
        <w:t>mandats de planification</w:t>
      </w:r>
      <w:r w:rsidR="00261B44" w:rsidRPr="00A51316">
        <w:t xml:space="preserve"> en matière d’infrastructures routières</w:t>
      </w:r>
      <w:r w:rsidR="006A0A97" w:rsidRPr="00A51316">
        <w:t xml:space="preserve"> </w:t>
      </w:r>
      <w:r w:rsidR="00947DDB">
        <w:t>et au</w:t>
      </w:r>
      <w:r w:rsidRPr="00A51316">
        <w:t xml:space="preserve"> moins </w:t>
      </w:r>
      <w:r w:rsidR="00D364AD" w:rsidRPr="00A51316">
        <w:t>cinq</w:t>
      </w:r>
      <w:r w:rsidRPr="00A51316">
        <w:t xml:space="preserve"> années d’expérience </w:t>
      </w:r>
      <w:r w:rsidR="00D167F6">
        <w:t>de</w:t>
      </w:r>
      <w:r w:rsidRPr="00A51316">
        <w:t xml:space="preserve"> direction d’</w:t>
      </w:r>
      <w:r w:rsidR="004C42B6">
        <w:t xml:space="preserve">une </w:t>
      </w:r>
      <w:r w:rsidRPr="00A51316">
        <w:t>équipe multidisciplinaire.</w:t>
      </w:r>
    </w:p>
    <w:p w14:paraId="4527B02E" w14:textId="668B861B" w:rsidR="00B33CD0" w:rsidRPr="00A51316" w:rsidRDefault="00B33CD0" w:rsidP="00220BB8">
      <w:pPr>
        <w:pStyle w:val="Corpstexte"/>
        <w:spacing w:before="0" w:after="120"/>
      </w:pPr>
      <w:r w:rsidRPr="00A51316">
        <w:t xml:space="preserve">Il doit </w:t>
      </w:r>
      <w:r w:rsidR="00D167F6">
        <w:t xml:space="preserve">également </w:t>
      </w:r>
      <w:r w:rsidRPr="00A51316">
        <w:t>avoir participé à la réalisation d</w:t>
      </w:r>
      <w:r w:rsidR="009B2CF8" w:rsidRPr="00A51316">
        <w:t>’</w:t>
      </w:r>
      <w:r w:rsidR="0039257B">
        <w:t xml:space="preserve">au moins </w:t>
      </w:r>
      <w:r w:rsidR="007D508E">
        <w:rPr>
          <w:highlight w:val="cyan"/>
        </w:rPr>
        <w:t>deux</w:t>
      </w:r>
      <w:r w:rsidR="009B2CF8" w:rsidRPr="00325680">
        <w:rPr>
          <w:highlight w:val="cyan"/>
        </w:rPr>
        <w:t xml:space="preserve"> </w:t>
      </w:r>
      <w:r w:rsidR="002B5E24" w:rsidRPr="00325680">
        <w:rPr>
          <w:highlight w:val="cyan"/>
        </w:rPr>
        <w:t>autre</w:t>
      </w:r>
      <w:r w:rsidR="007D508E" w:rsidRPr="00325680">
        <w:rPr>
          <w:highlight w:val="cyan"/>
        </w:rPr>
        <w:t>s</w:t>
      </w:r>
      <w:r w:rsidR="002B5E24" w:rsidRPr="00A51316">
        <w:t xml:space="preserve"> mandat</w:t>
      </w:r>
      <w:r w:rsidR="007D508E">
        <w:t>s</w:t>
      </w:r>
      <w:r w:rsidRPr="00A51316">
        <w:t xml:space="preserve"> relatif</w:t>
      </w:r>
      <w:r w:rsidR="00D167F6">
        <w:t>s</w:t>
      </w:r>
      <w:r w:rsidRPr="00A51316">
        <w:t xml:space="preserve"> au</w:t>
      </w:r>
      <w:r w:rsidR="009B2CF8" w:rsidRPr="00A51316">
        <w:t>x infrastructures de transport</w:t>
      </w:r>
      <w:r w:rsidR="00B753E1">
        <w:t>, plus</w:t>
      </w:r>
      <w:r w:rsidR="009B2CF8" w:rsidRPr="00A51316">
        <w:t xml:space="preserve"> particulièrement lié</w:t>
      </w:r>
      <w:r w:rsidR="00C87D58">
        <w:t>s</w:t>
      </w:r>
      <w:r w:rsidR="009B2CF8" w:rsidRPr="00A51316">
        <w:t xml:space="preserve"> à la conception de </w:t>
      </w:r>
      <w:r w:rsidR="00347866">
        <w:t>projet</w:t>
      </w:r>
      <w:r w:rsidR="00F14C7C">
        <w:t>s</w:t>
      </w:r>
      <w:r w:rsidR="00347866">
        <w:t xml:space="preserve"> de réfection </w:t>
      </w:r>
      <w:r w:rsidR="00055E6C">
        <w:t xml:space="preserve">de </w:t>
      </w:r>
      <w:r w:rsidR="009B2CF8" w:rsidRPr="00A51316">
        <w:t xml:space="preserve">chaussées pavées ou </w:t>
      </w:r>
      <w:r w:rsidR="00013AB9">
        <w:t>gravelées</w:t>
      </w:r>
      <w:r w:rsidR="002020ED">
        <w:t>.</w:t>
      </w:r>
    </w:p>
    <w:p w14:paraId="1E9EB525" w14:textId="44538956" w:rsidR="00B33CD0" w:rsidRPr="00A51316" w:rsidRDefault="00B33CD0" w:rsidP="00220BB8">
      <w:pPr>
        <w:pStyle w:val="Corpstexte"/>
        <w:spacing w:before="0" w:after="120"/>
      </w:pPr>
      <w:r w:rsidRPr="00A51316">
        <w:t xml:space="preserve">En cours de réalisation de mandat, tout changement de chargé de projet doit être soumis </w:t>
      </w:r>
      <w:r w:rsidR="00864486">
        <w:t xml:space="preserve">à la MRC </w:t>
      </w:r>
      <w:r w:rsidR="002B5E24" w:rsidRPr="00A51316">
        <w:t>pour approbation</w:t>
      </w:r>
      <w:r w:rsidRPr="00A51316">
        <w:t>.</w:t>
      </w:r>
    </w:p>
    <w:p w14:paraId="49981D83" w14:textId="77777777" w:rsidR="00A876D6" w:rsidRPr="00A51316" w:rsidRDefault="00A876D6" w:rsidP="00220BB8">
      <w:pPr>
        <w:pStyle w:val="Corpstexte"/>
        <w:spacing w:before="0" w:after="120"/>
      </w:pPr>
    </w:p>
    <w:p w14:paraId="6BB118F5" w14:textId="7E3CD358" w:rsidR="007B150A" w:rsidRPr="00A51316" w:rsidRDefault="007B150A" w:rsidP="007F22BF">
      <w:pPr>
        <w:pStyle w:val="Titre2-devis"/>
        <w:spacing w:before="0" w:after="120" w:afterAutospacing="0"/>
        <w:ind w:left="567" w:hanging="567"/>
        <w:rPr>
          <w:rFonts w:ascii="Arial" w:hAnsi="Arial"/>
        </w:rPr>
      </w:pPr>
      <w:bookmarkStart w:id="11" w:name="_Toc279583289"/>
      <w:bookmarkEnd w:id="10"/>
      <w:r w:rsidRPr="00A51316">
        <w:rPr>
          <w:rFonts w:ascii="Arial" w:hAnsi="Arial"/>
        </w:rPr>
        <w:t>Équipe professionnelle</w:t>
      </w:r>
      <w:bookmarkEnd w:id="11"/>
    </w:p>
    <w:p w14:paraId="1270194F" w14:textId="66BD77A6" w:rsidR="00241E44" w:rsidRPr="00A51316" w:rsidRDefault="007B150A" w:rsidP="00220BB8">
      <w:pPr>
        <w:pStyle w:val="Corpstexte"/>
        <w:spacing w:before="0" w:after="120"/>
      </w:pPr>
      <w:r w:rsidRPr="00A51316">
        <w:t>Le prestataire de services doit affecter à la réalisation d</w:t>
      </w:r>
      <w:r w:rsidR="00084F23" w:rsidRPr="00A51316">
        <w:t>u plan d’intervention</w:t>
      </w:r>
      <w:r w:rsidR="004C53EE" w:rsidRPr="00A51316">
        <w:t xml:space="preserve"> les</w:t>
      </w:r>
      <w:r w:rsidRPr="00A51316">
        <w:t xml:space="preserve"> professionnels</w:t>
      </w:r>
      <w:r w:rsidR="00084F23" w:rsidRPr="00A51316">
        <w:t xml:space="preserve">, </w:t>
      </w:r>
      <w:r w:rsidR="00973A28" w:rsidRPr="00A51316">
        <w:t xml:space="preserve">les ingénieurs, les </w:t>
      </w:r>
      <w:r w:rsidR="00084F23" w:rsidRPr="00A51316">
        <w:t>techniciens et le personnel de soutien</w:t>
      </w:r>
      <w:r w:rsidRPr="00A51316">
        <w:t xml:space="preserve"> </w:t>
      </w:r>
      <w:r w:rsidR="00973A28" w:rsidRPr="00A51316">
        <w:t>appropriés</w:t>
      </w:r>
      <w:r w:rsidRPr="00A51316">
        <w:t xml:space="preserve"> </w:t>
      </w:r>
      <w:r w:rsidR="00084F23" w:rsidRPr="00A51316">
        <w:t xml:space="preserve">afin </w:t>
      </w:r>
      <w:r w:rsidRPr="00A51316">
        <w:t>d</w:t>
      </w:r>
      <w:r w:rsidR="00084F23" w:rsidRPr="00A51316">
        <w:t xml:space="preserve">e produire les biens et les services requis dans le contrat. </w:t>
      </w:r>
      <w:r w:rsidR="00055E6C">
        <w:t>Lors de leur affectation</w:t>
      </w:r>
      <w:r w:rsidR="00241E44" w:rsidRPr="00A51316">
        <w:t xml:space="preserve"> au mandat, </w:t>
      </w:r>
      <w:r w:rsidR="00055E6C">
        <w:t>c</w:t>
      </w:r>
      <w:r w:rsidR="00241E44" w:rsidRPr="00A51316">
        <w:t>es ressources doivent posséder les années d’expérience suivantes</w:t>
      </w:r>
      <w:r w:rsidR="00C87D58">
        <w:t>.</w:t>
      </w:r>
    </w:p>
    <w:p w14:paraId="7187B19B" w14:textId="77777777" w:rsidR="00241E44" w:rsidRPr="00A51316" w:rsidRDefault="00241E44" w:rsidP="00220BB8">
      <w:pPr>
        <w:pStyle w:val="Corpstexte"/>
        <w:spacing w:before="0" w:after="120"/>
        <w:rPr>
          <w:u w:val="single"/>
        </w:rPr>
      </w:pPr>
      <w:r w:rsidRPr="00A51316">
        <w:rPr>
          <w:u w:val="single"/>
        </w:rPr>
        <w:t xml:space="preserve">Professionnels </w:t>
      </w:r>
    </w:p>
    <w:p w14:paraId="7DB57334" w14:textId="67874C86" w:rsidR="00241E44" w:rsidRPr="00A51316" w:rsidRDefault="00055E6C" w:rsidP="00852C57">
      <w:pPr>
        <w:pStyle w:val="StylePucesAvant0pt"/>
        <w:numPr>
          <w:ilvl w:val="0"/>
          <w:numId w:val="13"/>
        </w:numPr>
      </w:pPr>
      <w:r>
        <w:rPr>
          <w:highlight w:val="cyan"/>
        </w:rPr>
        <w:t>C</w:t>
      </w:r>
      <w:r w:rsidR="00C82825" w:rsidRPr="0086312C">
        <w:rPr>
          <w:highlight w:val="cyan"/>
        </w:rPr>
        <w:t>inq</w:t>
      </w:r>
      <w:r w:rsidR="00C82825">
        <w:t xml:space="preserve"> </w:t>
      </w:r>
      <w:r w:rsidR="00241E44" w:rsidRPr="00A51316">
        <w:t xml:space="preserve">années pour </w:t>
      </w:r>
      <w:r w:rsidR="007B150A" w:rsidRPr="00A51316">
        <w:t xml:space="preserve">un </w:t>
      </w:r>
      <w:r w:rsidR="00261B44" w:rsidRPr="00A51316">
        <w:t xml:space="preserve">géographe physique, </w:t>
      </w:r>
      <w:r w:rsidR="00973A28" w:rsidRPr="00A51316">
        <w:t xml:space="preserve">un économiste spécialisé dans la réalisation d’études et d’enquêtes </w:t>
      </w:r>
      <w:r w:rsidR="002B5E24" w:rsidRPr="00A51316">
        <w:t xml:space="preserve">économiques, </w:t>
      </w:r>
      <w:r w:rsidR="00023A7A">
        <w:t xml:space="preserve">un </w:t>
      </w:r>
      <w:r w:rsidR="002B5E24" w:rsidRPr="00A51316">
        <w:t>urbanis</w:t>
      </w:r>
      <w:r w:rsidR="00023A7A">
        <w:t>t</w:t>
      </w:r>
      <w:r w:rsidR="002B5E24" w:rsidRPr="00A51316">
        <w:t>e</w:t>
      </w:r>
      <w:r w:rsidR="00261B44" w:rsidRPr="00A51316">
        <w:t xml:space="preserve"> ou </w:t>
      </w:r>
      <w:r w:rsidR="00973A28" w:rsidRPr="00A51316">
        <w:t>tout</w:t>
      </w:r>
      <w:r w:rsidR="004E4FE4">
        <w:t>e</w:t>
      </w:r>
      <w:r w:rsidR="00973A28" w:rsidRPr="00A51316">
        <w:t xml:space="preserve"> </w:t>
      </w:r>
      <w:r w:rsidR="00261B44" w:rsidRPr="00A51316">
        <w:t xml:space="preserve">autre </w:t>
      </w:r>
      <w:r w:rsidR="00B753E1">
        <w:t>profession</w:t>
      </w:r>
      <w:r w:rsidR="00B753E1" w:rsidRPr="00A51316">
        <w:t xml:space="preserve"> </w:t>
      </w:r>
      <w:r w:rsidR="00261B44" w:rsidRPr="00A51316">
        <w:t>pertinent</w:t>
      </w:r>
      <w:r w:rsidR="00B753E1">
        <w:t>e.</w:t>
      </w:r>
    </w:p>
    <w:p w14:paraId="3511814F" w14:textId="4C8F990E" w:rsidR="00261B44" w:rsidRDefault="00241E44" w:rsidP="00EA5F42">
      <w:pPr>
        <w:pStyle w:val="Corpstexte"/>
        <w:keepNext/>
        <w:keepLines/>
        <w:spacing w:before="0" w:after="120"/>
        <w:rPr>
          <w:u w:val="single"/>
        </w:rPr>
      </w:pPr>
      <w:r w:rsidRPr="00A51316">
        <w:rPr>
          <w:u w:val="single"/>
        </w:rPr>
        <w:t>Ingénieurs</w:t>
      </w:r>
    </w:p>
    <w:p w14:paraId="44C608F8" w14:textId="77777777" w:rsidR="00E33FD3" w:rsidRPr="00852C57" w:rsidRDefault="00E33FD3" w:rsidP="00EA5F42">
      <w:pPr>
        <w:pStyle w:val="Default"/>
        <w:keepNext/>
        <w:keepLines/>
        <w:jc w:val="both"/>
        <w:rPr>
          <w:rFonts w:eastAsia="Times New Roman"/>
          <w:lang w:eastAsia="fr-CA"/>
        </w:rPr>
      </w:pPr>
      <w:r w:rsidRPr="00852C57">
        <w:rPr>
          <w:rFonts w:eastAsia="Times New Roman"/>
          <w:lang w:eastAsia="fr-CA"/>
        </w:rPr>
        <w:t xml:space="preserve">La MRC demande au prestataire de services d’assurer la présence des ressources ingénieurs suivantes : </w:t>
      </w:r>
    </w:p>
    <w:p w14:paraId="433AE092" w14:textId="77777777" w:rsidR="00E33FD3" w:rsidRPr="00852C57" w:rsidRDefault="00E33FD3" w:rsidP="00241E44">
      <w:pPr>
        <w:pStyle w:val="Corpstexte"/>
        <w:spacing w:before="0" w:after="120"/>
        <w:rPr>
          <w:sz w:val="22"/>
          <w:szCs w:val="18"/>
          <w:u w:val="single"/>
        </w:rPr>
      </w:pPr>
    </w:p>
    <w:p w14:paraId="398F7CA4" w14:textId="63B54184" w:rsidR="00CF372B" w:rsidRPr="00852C57" w:rsidRDefault="00C87D58" w:rsidP="00693872">
      <w:pPr>
        <w:pStyle w:val="Default"/>
        <w:numPr>
          <w:ilvl w:val="0"/>
          <w:numId w:val="11"/>
        </w:numPr>
        <w:jc w:val="both"/>
        <w:rPr>
          <w:rFonts w:eastAsia="Times New Roman"/>
          <w:lang w:eastAsia="fr-CA"/>
        </w:rPr>
      </w:pPr>
      <w:bookmarkStart w:id="12" w:name="_Hlk65135730"/>
      <w:proofErr w:type="gramStart"/>
      <w:r>
        <w:rPr>
          <w:rFonts w:eastAsia="Times New Roman"/>
          <w:lang w:eastAsia="fr-CA"/>
        </w:rPr>
        <w:t>u</w:t>
      </w:r>
      <w:r w:rsidR="00CF372B" w:rsidRPr="00852C57">
        <w:rPr>
          <w:rFonts w:eastAsia="Times New Roman"/>
          <w:lang w:eastAsia="fr-CA"/>
        </w:rPr>
        <w:t>n</w:t>
      </w:r>
      <w:proofErr w:type="gramEnd"/>
      <w:r w:rsidR="00CF372B" w:rsidRPr="00852C57">
        <w:rPr>
          <w:rFonts w:eastAsia="Times New Roman"/>
          <w:lang w:eastAsia="fr-CA"/>
        </w:rPr>
        <w:t xml:space="preserve"> </w:t>
      </w:r>
      <w:bookmarkEnd w:id="12"/>
      <w:r w:rsidR="00CF372B" w:rsidRPr="00852C57">
        <w:rPr>
          <w:rFonts w:eastAsia="Times New Roman"/>
          <w:lang w:eastAsia="fr-CA"/>
        </w:rPr>
        <w:t xml:space="preserve">ingénieur </w:t>
      </w:r>
      <w:r w:rsidR="00055E6C">
        <w:rPr>
          <w:rFonts w:eastAsia="Times New Roman"/>
          <w:lang w:eastAsia="fr-CA"/>
        </w:rPr>
        <w:t>possédant</w:t>
      </w:r>
      <w:r w:rsidR="00055E6C" w:rsidRPr="00852C57">
        <w:rPr>
          <w:rFonts w:eastAsia="Times New Roman"/>
          <w:lang w:eastAsia="fr-CA"/>
        </w:rPr>
        <w:t xml:space="preserve"> </w:t>
      </w:r>
      <w:r w:rsidR="00CF372B" w:rsidRPr="00852C57">
        <w:rPr>
          <w:rFonts w:eastAsia="Times New Roman"/>
          <w:lang w:eastAsia="fr-CA"/>
        </w:rPr>
        <w:t xml:space="preserve">au minimum </w:t>
      </w:r>
      <w:r w:rsidR="00CF372B" w:rsidRPr="0086312C">
        <w:rPr>
          <w:rFonts w:eastAsia="Times New Roman"/>
          <w:highlight w:val="cyan"/>
          <w:lang w:eastAsia="fr-CA"/>
        </w:rPr>
        <w:t>huit</w:t>
      </w:r>
      <w:r w:rsidR="00CF372B" w:rsidRPr="00852C57">
        <w:rPr>
          <w:rFonts w:eastAsia="Times New Roman"/>
          <w:lang w:eastAsia="fr-CA"/>
        </w:rPr>
        <w:t xml:space="preserve"> années d’expérience pertinente en auscultation automatisée des chaussées (traitement, analyse de </w:t>
      </w:r>
      <w:r w:rsidR="00CF372B" w:rsidRPr="00852C57">
        <w:rPr>
          <w:rFonts w:eastAsia="Times New Roman"/>
          <w:lang w:eastAsia="fr-CA"/>
        </w:rPr>
        <w:lastRenderedPageBreak/>
        <w:t xml:space="preserve">données de dégradation de chaussées, contrôle et assurance de </w:t>
      </w:r>
      <w:r w:rsidR="00055E6C">
        <w:rPr>
          <w:rFonts w:eastAsia="Times New Roman"/>
          <w:lang w:eastAsia="fr-CA"/>
        </w:rPr>
        <w:t xml:space="preserve">la </w:t>
      </w:r>
      <w:r w:rsidR="00CF372B" w:rsidRPr="00852C57">
        <w:rPr>
          <w:rFonts w:eastAsia="Times New Roman"/>
          <w:lang w:eastAsia="fr-CA"/>
        </w:rPr>
        <w:t xml:space="preserve">qualité) afin d’analyser les données, </w:t>
      </w:r>
      <w:r w:rsidR="00055E6C">
        <w:rPr>
          <w:rFonts w:eastAsia="Times New Roman"/>
          <w:lang w:eastAsia="fr-CA"/>
        </w:rPr>
        <w:t xml:space="preserve">de </w:t>
      </w:r>
      <w:r w:rsidR="00CF372B" w:rsidRPr="00852C57">
        <w:rPr>
          <w:rFonts w:eastAsia="Times New Roman"/>
          <w:lang w:eastAsia="fr-CA"/>
        </w:rPr>
        <w:t xml:space="preserve">poser le diagnostic des dégradations et </w:t>
      </w:r>
      <w:r w:rsidR="00055E6C">
        <w:rPr>
          <w:rFonts w:eastAsia="Times New Roman"/>
          <w:lang w:eastAsia="fr-CA"/>
        </w:rPr>
        <w:t xml:space="preserve">de </w:t>
      </w:r>
      <w:r w:rsidR="00CF372B" w:rsidRPr="00852C57">
        <w:rPr>
          <w:rFonts w:eastAsia="Times New Roman"/>
          <w:lang w:eastAsia="fr-CA"/>
        </w:rPr>
        <w:t>proposer les interventions appropriées</w:t>
      </w:r>
      <w:r w:rsidR="007E51D9" w:rsidRPr="00852C57">
        <w:rPr>
          <w:rFonts w:eastAsia="Times New Roman"/>
          <w:lang w:eastAsia="fr-CA"/>
        </w:rPr>
        <w:t>.</w:t>
      </w:r>
      <w:r w:rsidR="007E51D9" w:rsidRPr="00852C57">
        <w:rPr>
          <w:lang w:eastAsia="fr-CA"/>
        </w:rPr>
        <w:t xml:space="preserve"> </w:t>
      </w:r>
      <w:r w:rsidR="009979A2" w:rsidRPr="00852C57">
        <w:rPr>
          <w:lang w:eastAsia="fr-CA"/>
        </w:rPr>
        <w:t xml:space="preserve">De plus, il </w:t>
      </w:r>
      <w:r w:rsidR="007E51D9" w:rsidRPr="00852C57">
        <w:rPr>
          <w:rFonts w:eastAsia="Times New Roman"/>
          <w:lang w:eastAsia="fr-CA"/>
        </w:rPr>
        <w:t xml:space="preserve">devra posséder au moins une expérience </w:t>
      </w:r>
      <w:r w:rsidR="00055E6C">
        <w:rPr>
          <w:rFonts w:eastAsia="Times New Roman"/>
          <w:lang w:eastAsia="fr-CA"/>
        </w:rPr>
        <w:t xml:space="preserve">en </w:t>
      </w:r>
      <w:r w:rsidR="007E51D9" w:rsidRPr="00852C57">
        <w:rPr>
          <w:rFonts w:eastAsia="Times New Roman"/>
          <w:lang w:eastAsia="fr-CA"/>
        </w:rPr>
        <w:t xml:space="preserve">optimisation des interventions et </w:t>
      </w:r>
      <w:r w:rsidR="00055E6C">
        <w:rPr>
          <w:rFonts w:eastAsia="Times New Roman"/>
          <w:lang w:eastAsia="fr-CA"/>
        </w:rPr>
        <w:t>en</w:t>
      </w:r>
      <w:r w:rsidR="00055E6C" w:rsidRPr="00852C57">
        <w:rPr>
          <w:rFonts w:eastAsia="Times New Roman"/>
          <w:lang w:eastAsia="fr-CA"/>
        </w:rPr>
        <w:t xml:space="preserve"> </w:t>
      </w:r>
      <w:r w:rsidR="007E51D9" w:rsidRPr="00852C57">
        <w:rPr>
          <w:rFonts w:eastAsia="Times New Roman"/>
          <w:lang w:eastAsia="fr-CA"/>
        </w:rPr>
        <w:t>développement de stratégies d’intervention en fonction des budgets disponibles;</w:t>
      </w:r>
    </w:p>
    <w:p w14:paraId="50AD7F43" w14:textId="71DFC16F" w:rsidR="00CF372B" w:rsidRPr="00852C57" w:rsidRDefault="000A3667" w:rsidP="00693872">
      <w:pPr>
        <w:pStyle w:val="Default"/>
        <w:numPr>
          <w:ilvl w:val="0"/>
          <w:numId w:val="9"/>
        </w:numPr>
        <w:jc w:val="both"/>
        <w:rPr>
          <w:rFonts w:eastAsia="Times New Roman"/>
          <w:lang w:eastAsia="fr-CA"/>
        </w:rPr>
      </w:pPr>
      <w:proofErr w:type="gramStart"/>
      <w:r>
        <w:rPr>
          <w:rFonts w:eastAsia="Times New Roman"/>
          <w:lang w:eastAsia="fr-CA"/>
        </w:rPr>
        <w:t>u</w:t>
      </w:r>
      <w:r w:rsidR="00CF372B" w:rsidRPr="00852C57">
        <w:rPr>
          <w:rFonts w:eastAsia="Times New Roman"/>
          <w:lang w:eastAsia="fr-CA"/>
        </w:rPr>
        <w:t>n</w:t>
      </w:r>
      <w:proofErr w:type="gramEnd"/>
      <w:r w:rsidR="00CF372B" w:rsidRPr="00852C57">
        <w:rPr>
          <w:rFonts w:eastAsia="Times New Roman"/>
          <w:lang w:eastAsia="fr-CA"/>
        </w:rPr>
        <w:t xml:space="preserve"> ingénieur </w:t>
      </w:r>
      <w:r w:rsidR="00055E6C">
        <w:rPr>
          <w:rFonts w:eastAsia="Times New Roman"/>
          <w:lang w:eastAsia="fr-CA"/>
        </w:rPr>
        <w:t>possédant</w:t>
      </w:r>
      <w:r w:rsidR="00055E6C" w:rsidRPr="00852C57">
        <w:rPr>
          <w:rFonts w:eastAsia="Times New Roman"/>
          <w:lang w:eastAsia="fr-CA"/>
        </w:rPr>
        <w:t xml:space="preserve"> </w:t>
      </w:r>
      <w:r w:rsidR="00CF372B" w:rsidRPr="00852C57">
        <w:rPr>
          <w:rFonts w:eastAsia="Times New Roman"/>
          <w:highlight w:val="cyan"/>
          <w:lang w:eastAsia="fr-CA"/>
        </w:rPr>
        <w:t>deux</w:t>
      </w:r>
      <w:r w:rsidR="00CF372B" w:rsidRPr="00852C57">
        <w:rPr>
          <w:rFonts w:eastAsia="Times New Roman"/>
          <w:lang w:eastAsia="fr-CA"/>
        </w:rPr>
        <w:t xml:space="preserve"> années d’expérience </w:t>
      </w:r>
      <w:r w:rsidR="00055E6C">
        <w:rPr>
          <w:rFonts w:eastAsia="Times New Roman"/>
          <w:lang w:eastAsia="fr-CA"/>
        </w:rPr>
        <w:t>dans le domaine des</w:t>
      </w:r>
      <w:r w:rsidR="00055E6C" w:rsidRPr="00852C57">
        <w:rPr>
          <w:rFonts w:eastAsia="Times New Roman"/>
          <w:lang w:eastAsia="fr-CA"/>
        </w:rPr>
        <w:t xml:space="preserve"> </w:t>
      </w:r>
      <w:r w:rsidR="00CF372B" w:rsidRPr="00852C57">
        <w:rPr>
          <w:rFonts w:eastAsia="Times New Roman"/>
          <w:lang w:eastAsia="fr-CA"/>
        </w:rPr>
        <w:t>chaussées gravelées;</w:t>
      </w:r>
    </w:p>
    <w:p w14:paraId="2AF80575" w14:textId="3D0905B4" w:rsidR="00CF372B" w:rsidRPr="00852C57" w:rsidRDefault="000A3667" w:rsidP="00693872">
      <w:pPr>
        <w:pStyle w:val="Default"/>
        <w:numPr>
          <w:ilvl w:val="0"/>
          <w:numId w:val="9"/>
        </w:numPr>
        <w:jc w:val="both"/>
        <w:rPr>
          <w:rFonts w:eastAsia="Times New Roman"/>
          <w:lang w:eastAsia="fr-CA"/>
        </w:rPr>
      </w:pPr>
      <w:proofErr w:type="gramStart"/>
      <w:r>
        <w:rPr>
          <w:rFonts w:eastAsia="Times New Roman"/>
          <w:lang w:eastAsia="fr-CA"/>
        </w:rPr>
        <w:t>u</w:t>
      </w:r>
      <w:r w:rsidR="00CF372B" w:rsidRPr="00852C57">
        <w:rPr>
          <w:rFonts w:eastAsia="Times New Roman"/>
          <w:lang w:eastAsia="fr-CA"/>
        </w:rPr>
        <w:t>n</w:t>
      </w:r>
      <w:proofErr w:type="gramEnd"/>
      <w:r w:rsidR="00CF372B" w:rsidRPr="00852C57">
        <w:rPr>
          <w:rFonts w:eastAsia="Times New Roman"/>
          <w:lang w:eastAsia="fr-CA"/>
        </w:rPr>
        <w:t xml:space="preserve"> ingénieur </w:t>
      </w:r>
      <w:r w:rsidR="00055E6C">
        <w:rPr>
          <w:rFonts w:eastAsia="Times New Roman"/>
          <w:lang w:eastAsia="fr-CA"/>
        </w:rPr>
        <w:t>possédant</w:t>
      </w:r>
      <w:r w:rsidR="00055E6C" w:rsidRPr="00852C57">
        <w:rPr>
          <w:rFonts w:eastAsia="Times New Roman"/>
          <w:lang w:eastAsia="fr-CA"/>
        </w:rPr>
        <w:t xml:space="preserve"> </w:t>
      </w:r>
      <w:r w:rsidR="00CF372B" w:rsidRPr="00852C57">
        <w:rPr>
          <w:rFonts w:eastAsia="Times New Roman"/>
          <w:highlight w:val="cyan"/>
          <w:lang w:eastAsia="fr-CA"/>
        </w:rPr>
        <w:t>deux</w:t>
      </w:r>
      <w:r w:rsidR="00CF372B" w:rsidRPr="00852C57">
        <w:rPr>
          <w:rFonts w:eastAsia="Times New Roman"/>
          <w:lang w:eastAsia="fr-CA"/>
        </w:rPr>
        <w:t xml:space="preserve"> années d’expérience </w:t>
      </w:r>
      <w:r w:rsidR="00055E6C">
        <w:rPr>
          <w:rFonts w:eastAsia="Times New Roman"/>
          <w:lang w:eastAsia="fr-CA"/>
        </w:rPr>
        <w:t>en supervision et en inspection</w:t>
      </w:r>
      <w:r w:rsidR="00CF372B" w:rsidRPr="00852C57">
        <w:rPr>
          <w:rFonts w:eastAsia="Times New Roman"/>
          <w:lang w:eastAsia="fr-CA"/>
        </w:rPr>
        <w:t xml:space="preserve"> des ponceaux. Il doit </w:t>
      </w:r>
      <w:r w:rsidR="00055E6C">
        <w:rPr>
          <w:rFonts w:eastAsia="Times New Roman"/>
          <w:lang w:eastAsia="fr-CA"/>
        </w:rPr>
        <w:t>détenir</w:t>
      </w:r>
      <w:r w:rsidR="00055E6C" w:rsidRPr="00852C57">
        <w:rPr>
          <w:rFonts w:eastAsia="Times New Roman"/>
          <w:lang w:eastAsia="fr-CA"/>
        </w:rPr>
        <w:t xml:space="preserve"> </w:t>
      </w:r>
      <w:r w:rsidR="00CF372B" w:rsidRPr="00852C57">
        <w:rPr>
          <w:rFonts w:eastAsia="Times New Roman"/>
          <w:lang w:eastAsia="fr-CA"/>
        </w:rPr>
        <w:t xml:space="preserve">l’accréditation </w:t>
      </w:r>
      <w:r w:rsidR="00055E6C">
        <w:rPr>
          <w:rFonts w:eastAsia="Times New Roman"/>
          <w:lang w:eastAsia="fr-CA"/>
        </w:rPr>
        <w:t xml:space="preserve">nécessaire </w:t>
      </w:r>
      <w:r w:rsidR="00CF372B" w:rsidRPr="00852C57">
        <w:rPr>
          <w:rFonts w:eastAsia="Times New Roman"/>
          <w:lang w:eastAsia="fr-CA"/>
        </w:rPr>
        <w:t xml:space="preserve">et avoir réussi la formation </w:t>
      </w:r>
      <w:r w:rsidR="00055E6C">
        <w:rPr>
          <w:rFonts w:eastAsia="Times New Roman"/>
          <w:lang w:eastAsia="fr-CA"/>
        </w:rPr>
        <w:t xml:space="preserve">portant </w:t>
      </w:r>
      <w:r w:rsidR="00CF372B" w:rsidRPr="00852C57">
        <w:rPr>
          <w:rFonts w:eastAsia="Times New Roman"/>
          <w:lang w:eastAsia="fr-CA"/>
        </w:rPr>
        <w:t>sur l’inspection des ponceaux. Il doit confirmer les résultats obtenus sur le terrain</w:t>
      </w:r>
      <w:r w:rsidR="00055E6C">
        <w:rPr>
          <w:rFonts w:eastAsia="Times New Roman"/>
          <w:lang w:eastAsia="fr-CA"/>
        </w:rPr>
        <w:t xml:space="preserve"> et</w:t>
      </w:r>
      <w:r w:rsidR="00CF372B" w:rsidRPr="00852C57">
        <w:rPr>
          <w:rFonts w:eastAsia="Times New Roman"/>
          <w:lang w:eastAsia="fr-CA"/>
        </w:rPr>
        <w:t xml:space="preserve"> donner son avis </w:t>
      </w:r>
      <w:r>
        <w:rPr>
          <w:rFonts w:eastAsia="Times New Roman"/>
          <w:lang w:eastAsia="fr-CA"/>
        </w:rPr>
        <w:t>sur</w:t>
      </w:r>
      <w:r w:rsidRPr="00852C57">
        <w:rPr>
          <w:rFonts w:eastAsia="Times New Roman"/>
          <w:lang w:eastAsia="fr-CA"/>
        </w:rPr>
        <w:t xml:space="preserve"> </w:t>
      </w:r>
      <w:r w:rsidR="00CF372B" w:rsidRPr="00852C57">
        <w:rPr>
          <w:rFonts w:eastAsia="Times New Roman"/>
          <w:lang w:eastAsia="fr-CA"/>
        </w:rPr>
        <w:t xml:space="preserve">les cas </w:t>
      </w:r>
      <w:r w:rsidR="00055E6C">
        <w:rPr>
          <w:rFonts w:eastAsia="Times New Roman"/>
          <w:lang w:eastAsia="fr-CA"/>
        </w:rPr>
        <w:t>que les</w:t>
      </w:r>
      <w:r w:rsidR="00CF372B" w:rsidRPr="00852C57">
        <w:rPr>
          <w:rFonts w:eastAsia="Times New Roman"/>
          <w:lang w:eastAsia="fr-CA"/>
        </w:rPr>
        <w:t xml:space="preserve"> inspecteurs</w:t>
      </w:r>
      <w:r w:rsidR="00055E6C">
        <w:rPr>
          <w:rFonts w:eastAsia="Times New Roman"/>
          <w:lang w:eastAsia="fr-CA"/>
        </w:rPr>
        <w:t xml:space="preserve"> lui confient</w:t>
      </w:r>
      <w:r w:rsidR="00CF372B" w:rsidRPr="00852C57">
        <w:rPr>
          <w:rFonts w:eastAsia="Times New Roman"/>
          <w:lang w:eastAsia="fr-CA"/>
        </w:rPr>
        <w:t>;</w:t>
      </w:r>
    </w:p>
    <w:p w14:paraId="07F6245C" w14:textId="4FC795C5" w:rsidR="00CF372B" w:rsidRPr="00852C57" w:rsidRDefault="000A3667" w:rsidP="00693872">
      <w:pPr>
        <w:pStyle w:val="Default"/>
        <w:numPr>
          <w:ilvl w:val="0"/>
          <w:numId w:val="9"/>
        </w:numPr>
        <w:jc w:val="both"/>
        <w:rPr>
          <w:rFonts w:eastAsia="Times New Roman"/>
          <w:lang w:eastAsia="fr-CA"/>
        </w:rPr>
      </w:pPr>
      <w:proofErr w:type="gramStart"/>
      <w:r>
        <w:rPr>
          <w:rFonts w:eastAsia="Times New Roman"/>
          <w:lang w:eastAsia="fr-CA"/>
        </w:rPr>
        <w:t>u</w:t>
      </w:r>
      <w:r w:rsidR="00CF372B" w:rsidRPr="00852C57">
        <w:rPr>
          <w:rFonts w:eastAsia="Times New Roman"/>
          <w:lang w:eastAsia="fr-CA"/>
        </w:rPr>
        <w:t>n</w:t>
      </w:r>
      <w:proofErr w:type="gramEnd"/>
      <w:r w:rsidR="00CF372B" w:rsidRPr="00852C57">
        <w:rPr>
          <w:rFonts w:eastAsia="Times New Roman"/>
          <w:lang w:eastAsia="fr-CA"/>
        </w:rPr>
        <w:t xml:space="preserve"> ingénieur </w:t>
      </w:r>
      <w:r w:rsidR="00987A65">
        <w:rPr>
          <w:rFonts w:eastAsia="Times New Roman"/>
          <w:lang w:eastAsia="fr-CA"/>
        </w:rPr>
        <w:t>possédant</w:t>
      </w:r>
      <w:r w:rsidR="00987A65" w:rsidRPr="00852C57">
        <w:rPr>
          <w:rFonts w:eastAsia="Times New Roman"/>
          <w:lang w:eastAsia="fr-CA"/>
        </w:rPr>
        <w:t xml:space="preserve"> </w:t>
      </w:r>
      <w:r w:rsidR="00CF372B" w:rsidRPr="00852C57">
        <w:rPr>
          <w:rFonts w:eastAsia="Times New Roman"/>
          <w:highlight w:val="cyan"/>
          <w:lang w:eastAsia="fr-CA"/>
        </w:rPr>
        <w:t>deux</w:t>
      </w:r>
      <w:r w:rsidR="00CF372B" w:rsidRPr="00852C57">
        <w:rPr>
          <w:rFonts w:eastAsia="Times New Roman"/>
          <w:lang w:eastAsia="fr-CA"/>
        </w:rPr>
        <w:t xml:space="preserve"> années d’expérience </w:t>
      </w:r>
      <w:r w:rsidR="00987A65">
        <w:rPr>
          <w:rFonts w:eastAsia="Times New Roman"/>
          <w:lang w:eastAsia="fr-CA"/>
        </w:rPr>
        <w:t>en supervision d’</w:t>
      </w:r>
      <w:r w:rsidR="00CF372B" w:rsidRPr="00852C57">
        <w:rPr>
          <w:rFonts w:eastAsia="Times New Roman"/>
          <w:lang w:eastAsia="fr-CA"/>
        </w:rPr>
        <w:t>inspections des autres actifs routiers;</w:t>
      </w:r>
    </w:p>
    <w:p w14:paraId="08DDA282" w14:textId="40143822" w:rsidR="00CF372B" w:rsidRPr="00852C57" w:rsidRDefault="000A3667" w:rsidP="00693872">
      <w:pPr>
        <w:pStyle w:val="Default"/>
        <w:numPr>
          <w:ilvl w:val="0"/>
          <w:numId w:val="9"/>
        </w:numPr>
        <w:jc w:val="both"/>
        <w:rPr>
          <w:rFonts w:eastAsia="Times New Roman"/>
          <w:lang w:eastAsia="fr-CA"/>
        </w:rPr>
      </w:pPr>
      <w:proofErr w:type="gramStart"/>
      <w:r>
        <w:rPr>
          <w:rFonts w:eastAsia="Times New Roman"/>
          <w:lang w:eastAsia="fr-CA"/>
        </w:rPr>
        <w:t>d</w:t>
      </w:r>
      <w:r w:rsidR="00CF372B" w:rsidRPr="00852C57">
        <w:rPr>
          <w:rFonts w:eastAsia="Times New Roman"/>
          <w:lang w:eastAsia="fr-CA"/>
        </w:rPr>
        <w:t>ans</w:t>
      </w:r>
      <w:proofErr w:type="gramEnd"/>
      <w:r w:rsidR="00CF372B" w:rsidRPr="00852C57">
        <w:rPr>
          <w:rFonts w:eastAsia="Times New Roman"/>
          <w:lang w:eastAsia="fr-CA"/>
        </w:rPr>
        <w:t xml:space="preserve"> les cas où des passerelles ou des murs de soutènement </w:t>
      </w:r>
      <w:r w:rsidR="00987A65">
        <w:rPr>
          <w:rFonts w:eastAsia="Times New Roman"/>
          <w:lang w:eastAsia="fr-CA"/>
        </w:rPr>
        <w:t>doivent être inspectés</w:t>
      </w:r>
      <w:r w:rsidR="00CF372B" w:rsidRPr="00852C57">
        <w:rPr>
          <w:rFonts w:eastAsia="Times New Roman"/>
          <w:lang w:eastAsia="fr-CA"/>
        </w:rPr>
        <w:t>, la présence d’un ingénieur sera requise</w:t>
      </w:r>
      <w:r w:rsidR="00987A65">
        <w:rPr>
          <w:rFonts w:eastAsia="Times New Roman"/>
          <w:lang w:eastAsia="fr-CA"/>
        </w:rPr>
        <w:t>. Ce dernier</w:t>
      </w:r>
      <w:r w:rsidR="00CF372B" w:rsidRPr="00852C57">
        <w:rPr>
          <w:rFonts w:eastAsia="Times New Roman"/>
          <w:lang w:eastAsia="fr-CA"/>
        </w:rPr>
        <w:t xml:space="preserve"> doit respecter les exigences prévues au programme d’inspection des structures du MTQ. Cette inspection ne peut </w:t>
      </w:r>
      <w:r>
        <w:rPr>
          <w:rFonts w:eastAsia="Times New Roman"/>
          <w:lang w:eastAsia="fr-CA"/>
        </w:rPr>
        <w:t xml:space="preserve">pas </w:t>
      </w:r>
      <w:r w:rsidR="00CF372B" w:rsidRPr="00852C57">
        <w:rPr>
          <w:rFonts w:eastAsia="Times New Roman"/>
          <w:lang w:eastAsia="fr-CA"/>
        </w:rPr>
        <w:t>être déléguée</w:t>
      </w:r>
      <w:r w:rsidR="00D110B6" w:rsidRPr="00852C57">
        <w:rPr>
          <w:rFonts w:eastAsia="Times New Roman"/>
          <w:lang w:eastAsia="fr-CA"/>
        </w:rPr>
        <w:t>;</w:t>
      </w:r>
    </w:p>
    <w:p w14:paraId="5A092798" w14:textId="6A3A6F5A" w:rsidR="00D110B6" w:rsidRPr="00A51316" w:rsidRDefault="000A3667" w:rsidP="00852C57">
      <w:pPr>
        <w:pStyle w:val="StylePucesAvant0pt"/>
        <w:numPr>
          <w:ilvl w:val="0"/>
          <w:numId w:val="9"/>
        </w:numPr>
      </w:pPr>
      <w:proofErr w:type="gramStart"/>
      <w:r>
        <w:t>u</w:t>
      </w:r>
      <w:r w:rsidR="00D110B6" w:rsidRPr="00A51316">
        <w:t>n</w:t>
      </w:r>
      <w:proofErr w:type="gramEnd"/>
      <w:r w:rsidR="00D110B6" w:rsidRPr="00A51316">
        <w:t xml:space="preserve"> ingénieur en circulation, en sécurité routière, </w:t>
      </w:r>
      <w:r w:rsidR="00D110B6">
        <w:t xml:space="preserve">en </w:t>
      </w:r>
      <w:r w:rsidR="00D110B6" w:rsidRPr="00A51316">
        <w:t xml:space="preserve">planification des transports </w:t>
      </w:r>
      <w:r w:rsidR="00987A65">
        <w:t>ou</w:t>
      </w:r>
      <w:r w:rsidR="00987A65" w:rsidRPr="00A51316">
        <w:t xml:space="preserve"> </w:t>
      </w:r>
      <w:r w:rsidR="00D110B6">
        <w:t xml:space="preserve">en </w:t>
      </w:r>
      <w:r w:rsidR="00D110B6" w:rsidRPr="00A51316">
        <w:t>conception routière</w:t>
      </w:r>
      <w:r w:rsidR="00987A65">
        <w:t xml:space="preserve"> posséd</w:t>
      </w:r>
      <w:r>
        <w:t>ant</w:t>
      </w:r>
      <w:r w:rsidR="00987A65">
        <w:t xml:space="preserve"> </w:t>
      </w:r>
      <w:r w:rsidR="00987A65">
        <w:rPr>
          <w:highlight w:val="cyan"/>
        </w:rPr>
        <w:t>d</w:t>
      </w:r>
      <w:r w:rsidR="00987A65" w:rsidRPr="00325680">
        <w:rPr>
          <w:highlight w:val="cyan"/>
        </w:rPr>
        <w:t>eux</w:t>
      </w:r>
      <w:r w:rsidR="00987A65">
        <w:t> </w:t>
      </w:r>
      <w:r w:rsidR="00987A65" w:rsidRPr="00A51316">
        <w:t>années</w:t>
      </w:r>
      <w:r w:rsidR="00987A65">
        <w:t xml:space="preserve"> d’expérience</w:t>
      </w:r>
      <w:r w:rsidR="00D110B6" w:rsidRPr="00A51316">
        <w:t>.</w:t>
      </w:r>
    </w:p>
    <w:p w14:paraId="536E2BF7" w14:textId="44998CAE" w:rsidR="00BB7F28" w:rsidRDefault="00BB7F28" w:rsidP="00BB7F28">
      <w:pPr>
        <w:pStyle w:val="Default"/>
        <w:jc w:val="both"/>
        <w:rPr>
          <w:rFonts w:eastAsia="Times New Roman"/>
          <w:sz w:val="25"/>
          <w:szCs w:val="25"/>
          <w:lang w:eastAsia="fr-CA"/>
        </w:rPr>
      </w:pPr>
    </w:p>
    <w:p w14:paraId="6B6013FF" w14:textId="4E0DD1E6" w:rsidR="00BB7F28" w:rsidRPr="0069148B" w:rsidRDefault="00BB7F28" w:rsidP="00BB7F28">
      <w:pPr>
        <w:pStyle w:val="Default"/>
        <w:jc w:val="both"/>
        <w:rPr>
          <w:rFonts w:eastAsia="Times New Roman"/>
          <w:sz w:val="25"/>
          <w:szCs w:val="25"/>
          <w:lang w:eastAsia="fr-CA"/>
        </w:rPr>
      </w:pPr>
      <w:r>
        <w:rPr>
          <w:rFonts w:eastAsia="Times New Roman"/>
          <w:sz w:val="25"/>
          <w:szCs w:val="25"/>
          <w:lang w:eastAsia="fr-CA"/>
        </w:rPr>
        <w:t xml:space="preserve">Les ingénieurs possédant </w:t>
      </w:r>
      <w:r w:rsidR="00987A65">
        <w:rPr>
          <w:rFonts w:eastAsia="Times New Roman"/>
          <w:sz w:val="25"/>
          <w:szCs w:val="25"/>
          <w:lang w:eastAsia="fr-CA"/>
        </w:rPr>
        <w:t>de l’</w:t>
      </w:r>
      <w:r>
        <w:rPr>
          <w:rFonts w:eastAsia="Times New Roman"/>
          <w:sz w:val="25"/>
          <w:szCs w:val="25"/>
          <w:lang w:eastAsia="fr-CA"/>
        </w:rPr>
        <w:t xml:space="preserve">expérience dans les différents domaines d’auscultation et d’inspection pourront </w:t>
      </w:r>
      <w:r w:rsidR="00987A65">
        <w:rPr>
          <w:rFonts w:eastAsia="Times New Roman"/>
          <w:sz w:val="25"/>
          <w:szCs w:val="25"/>
          <w:lang w:eastAsia="fr-CA"/>
        </w:rPr>
        <w:t xml:space="preserve">effectuer </w:t>
      </w:r>
      <w:r>
        <w:rPr>
          <w:rFonts w:eastAsia="Times New Roman"/>
          <w:sz w:val="25"/>
          <w:szCs w:val="25"/>
          <w:lang w:eastAsia="fr-CA"/>
        </w:rPr>
        <w:t xml:space="preserve">la supervision selon les dates des différentes auscultations et inspections. </w:t>
      </w:r>
    </w:p>
    <w:p w14:paraId="39B01AD6" w14:textId="77777777" w:rsidR="00CF372B" w:rsidRDefault="00CF372B" w:rsidP="00CF372B">
      <w:pPr>
        <w:pStyle w:val="Default"/>
        <w:jc w:val="both"/>
        <w:rPr>
          <w:rFonts w:eastAsia="Times New Roman"/>
          <w:sz w:val="25"/>
          <w:szCs w:val="25"/>
          <w:lang w:eastAsia="fr-CA"/>
        </w:rPr>
      </w:pPr>
    </w:p>
    <w:p w14:paraId="72374D66" w14:textId="124DA382" w:rsidR="00F42988" w:rsidRDefault="00973A28" w:rsidP="00973A28">
      <w:pPr>
        <w:pStyle w:val="Cadre"/>
        <w:pBdr>
          <w:top w:val="none" w:sz="0" w:space="0" w:color="auto"/>
          <w:left w:val="none" w:sz="0" w:space="0" w:color="auto"/>
          <w:bottom w:val="none" w:sz="0" w:space="0" w:color="auto"/>
          <w:right w:val="none" w:sz="0" w:space="0" w:color="auto"/>
        </w:pBdr>
        <w:spacing w:before="0" w:after="120" w:afterAutospacing="0"/>
        <w:rPr>
          <w:kern w:val="1"/>
          <w:u w:val="single"/>
        </w:rPr>
      </w:pPr>
      <w:r w:rsidRPr="003F521B">
        <w:rPr>
          <w:kern w:val="1"/>
          <w:u w:val="single"/>
        </w:rPr>
        <w:t>Techniciens</w:t>
      </w:r>
      <w:r w:rsidR="007315AB">
        <w:rPr>
          <w:kern w:val="1"/>
          <w:u w:val="single"/>
        </w:rPr>
        <w:t xml:space="preserve"> et autres</w:t>
      </w:r>
      <w:r w:rsidR="00186B1E">
        <w:rPr>
          <w:kern w:val="1"/>
          <w:u w:val="single"/>
        </w:rPr>
        <w:t xml:space="preserve"> types de ressources</w:t>
      </w:r>
    </w:p>
    <w:p w14:paraId="717882B0" w14:textId="086E4766" w:rsidR="00186B1E" w:rsidRDefault="00186B1E" w:rsidP="00693872">
      <w:pPr>
        <w:pStyle w:val="Default"/>
        <w:numPr>
          <w:ilvl w:val="0"/>
          <w:numId w:val="10"/>
        </w:numPr>
        <w:jc w:val="both"/>
        <w:rPr>
          <w:rFonts w:eastAsia="Times New Roman"/>
          <w:sz w:val="25"/>
          <w:szCs w:val="25"/>
          <w:lang w:eastAsia="fr-CA"/>
        </w:rPr>
      </w:pPr>
      <w:r w:rsidRPr="003B21A6">
        <w:rPr>
          <w:rFonts w:eastAsia="Times New Roman"/>
          <w:sz w:val="25"/>
          <w:szCs w:val="25"/>
          <w:lang w:eastAsia="fr-CA"/>
        </w:rPr>
        <w:t>L</w:t>
      </w:r>
      <w:r>
        <w:rPr>
          <w:rFonts w:eastAsia="Times New Roman"/>
          <w:sz w:val="25"/>
          <w:szCs w:val="25"/>
          <w:lang w:eastAsia="fr-CA"/>
        </w:rPr>
        <w:t xml:space="preserve">a personne </w:t>
      </w:r>
      <w:r w:rsidRPr="003B21A6">
        <w:rPr>
          <w:rFonts w:eastAsia="Times New Roman"/>
          <w:sz w:val="25"/>
          <w:szCs w:val="25"/>
          <w:lang w:eastAsia="fr-CA"/>
        </w:rPr>
        <w:t xml:space="preserve">responsable des relevés </w:t>
      </w:r>
      <w:r>
        <w:rPr>
          <w:rFonts w:eastAsia="Times New Roman"/>
          <w:sz w:val="25"/>
          <w:szCs w:val="25"/>
          <w:lang w:eastAsia="fr-CA"/>
        </w:rPr>
        <w:t xml:space="preserve">automatisés et manuels </w:t>
      </w:r>
      <w:r w:rsidR="00931DFF">
        <w:rPr>
          <w:rFonts w:eastAsia="Times New Roman"/>
          <w:sz w:val="25"/>
          <w:szCs w:val="25"/>
          <w:lang w:eastAsia="fr-CA"/>
        </w:rPr>
        <w:t>doit posséder</w:t>
      </w:r>
      <w:r w:rsidRPr="003B21A6">
        <w:rPr>
          <w:rFonts w:eastAsia="Times New Roman"/>
          <w:sz w:val="25"/>
          <w:szCs w:val="25"/>
          <w:lang w:eastAsia="fr-CA"/>
        </w:rPr>
        <w:t xml:space="preserve"> </w:t>
      </w:r>
      <w:r>
        <w:rPr>
          <w:rFonts w:eastAsia="Times New Roman"/>
          <w:sz w:val="25"/>
          <w:szCs w:val="25"/>
          <w:lang w:eastAsia="fr-CA"/>
        </w:rPr>
        <w:t xml:space="preserve">un minimum de </w:t>
      </w:r>
      <w:r w:rsidR="009E58D6" w:rsidRPr="00325680">
        <w:rPr>
          <w:rFonts w:eastAsia="Times New Roman"/>
          <w:sz w:val="25"/>
          <w:szCs w:val="25"/>
          <w:highlight w:val="cyan"/>
          <w:lang w:eastAsia="fr-CA"/>
        </w:rPr>
        <w:t>cinq</w:t>
      </w:r>
      <w:r w:rsidRPr="003B21A6">
        <w:rPr>
          <w:rFonts w:eastAsia="Times New Roman"/>
          <w:sz w:val="25"/>
          <w:szCs w:val="25"/>
          <w:lang w:eastAsia="fr-CA"/>
        </w:rPr>
        <w:t xml:space="preserve"> années d’expérience dans les relevés à haut rendement en mode réseau</w:t>
      </w:r>
      <w:r w:rsidR="003F6F00">
        <w:rPr>
          <w:rFonts w:eastAsia="Times New Roman"/>
          <w:sz w:val="25"/>
          <w:szCs w:val="25"/>
          <w:lang w:eastAsia="fr-CA"/>
        </w:rPr>
        <w:t>.</w:t>
      </w:r>
    </w:p>
    <w:p w14:paraId="373A88AF" w14:textId="77777777" w:rsidR="00186B1E" w:rsidRDefault="00186B1E" w:rsidP="00186B1E">
      <w:pPr>
        <w:pStyle w:val="Default"/>
        <w:jc w:val="both"/>
        <w:rPr>
          <w:rFonts w:eastAsia="Times New Roman"/>
          <w:sz w:val="25"/>
          <w:szCs w:val="25"/>
          <w:lang w:eastAsia="fr-CA"/>
        </w:rPr>
      </w:pPr>
    </w:p>
    <w:p w14:paraId="5B9A6708" w14:textId="5B645B21" w:rsidR="00186B1E" w:rsidRPr="00325680" w:rsidRDefault="00186B1E" w:rsidP="00693872">
      <w:pPr>
        <w:pStyle w:val="Default"/>
        <w:numPr>
          <w:ilvl w:val="0"/>
          <w:numId w:val="10"/>
        </w:numPr>
        <w:jc w:val="both"/>
        <w:rPr>
          <w:rFonts w:eastAsia="Times New Roman"/>
          <w:sz w:val="25"/>
          <w:szCs w:val="25"/>
          <w:lang w:eastAsia="fr-CA"/>
        </w:rPr>
      </w:pPr>
      <w:r>
        <w:rPr>
          <w:rFonts w:eastAsia="Times New Roman"/>
          <w:sz w:val="25"/>
          <w:szCs w:val="25"/>
          <w:lang w:eastAsia="fr-CA"/>
        </w:rPr>
        <w:t>Une équipe de deux personnes sera mandatée afin de réaliser les inspections sur les ponceaux</w:t>
      </w:r>
      <w:r w:rsidR="00931DFF">
        <w:rPr>
          <w:rFonts w:eastAsia="Times New Roman"/>
          <w:sz w:val="25"/>
          <w:szCs w:val="25"/>
          <w:lang w:eastAsia="fr-CA"/>
        </w:rPr>
        <w:t>,</w:t>
      </w:r>
      <w:r>
        <w:rPr>
          <w:rFonts w:eastAsia="Times New Roman"/>
          <w:sz w:val="25"/>
          <w:szCs w:val="25"/>
          <w:lang w:eastAsia="fr-CA"/>
        </w:rPr>
        <w:t xml:space="preserve"> et au moins une </w:t>
      </w:r>
      <w:r w:rsidR="00931DFF">
        <w:rPr>
          <w:rFonts w:eastAsia="Times New Roman"/>
          <w:sz w:val="25"/>
          <w:szCs w:val="25"/>
          <w:lang w:eastAsia="fr-CA"/>
        </w:rPr>
        <w:t>personne de l’équipe doit</w:t>
      </w:r>
      <w:r>
        <w:rPr>
          <w:rFonts w:eastAsia="Times New Roman"/>
          <w:sz w:val="25"/>
          <w:szCs w:val="25"/>
          <w:lang w:eastAsia="fr-CA"/>
        </w:rPr>
        <w:t xml:space="preserve"> avoir réussi l’examen prévu lors de la formation prescrite au </w:t>
      </w:r>
      <w:r w:rsidRPr="002F3E39">
        <w:rPr>
          <w:rFonts w:eastAsia="Times New Roman"/>
          <w:i/>
          <w:iCs/>
          <w:sz w:val="25"/>
          <w:szCs w:val="25"/>
          <w:lang w:eastAsia="fr-CA"/>
        </w:rPr>
        <w:t xml:space="preserve">Manuel d’inspection des ponceaux </w:t>
      </w:r>
      <w:r w:rsidRPr="00EA5F42">
        <w:rPr>
          <w:rFonts w:eastAsia="Times New Roman"/>
          <w:iCs/>
          <w:sz w:val="25"/>
          <w:szCs w:val="25"/>
          <w:lang w:eastAsia="fr-CA"/>
        </w:rPr>
        <w:t>du MTQ</w:t>
      </w:r>
      <w:r>
        <w:rPr>
          <w:rFonts w:eastAsia="Times New Roman"/>
          <w:i/>
          <w:iCs/>
          <w:sz w:val="25"/>
          <w:szCs w:val="25"/>
          <w:lang w:eastAsia="fr-CA"/>
        </w:rPr>
        <w:t>.</w:t>
      </w:r>
      <w:r>
        <w:rPr>
          <w:rFonts w:eastAsia="Times New Roman"/>
          <w:sz w:val="25"/>
          <w:szCs w:val="25"/>
          <w:lang w:eastAsia="fr-CA"/>
        </w:rPr>
        <w:t xml:space="preserve"> </w:t>
      </w:r>
      <w:r w:rsidR="009273EC">
        <w:rPr>
          <w:rFonts w:eastAsia="Times New Roman"/>
          <w:sz w:val="25"/>
          <w:szCs w:val="25"/>
          <w:lang w:eastAsia="fr-CA"/>
        </w:rPr>
        <w:t xml:space="preserve">L’expérience requise pour cette ressource </w:t>
      </w:r>
      <w:r w:rsidR="00931DFF">
        <w:rPr>
          <w:rFonts w:eastAsia="Times New Roman"/>
          <w:sz w:val="25"/>
          <w:szCs w:val="25"/>
          <w:lang w:eastAsia="fr-CA"/>
        </w:rPr>
        <w:t xml:space="preserve">est </w:t>
      </w:r>
      <w:r w:rsidR="009273EC">
        <w:rPr>
          <w:rFonts w:eastAsia="Times New Roman"/>
          <w:sz w:val="25"/>
          <w:szCs w:val="25"/>
          <w:lang w:eastAsia="fr-CA"/>
        </w:rPr>
        <w:t xml:space="preserve">d’au moins </w:t>
      </w:r>
      <w:r w:rsidR="009273EC" w:rsidRPr="002A23C4">
        <w:rPr>
          <w:rFonts w:eastAsia="Times New Roman"/>
          <w:sz w:val="25"/>
          <w:szCs w:val="25"/>
          <w:highlight w:val="cyan"/>
          <w:lang w:eastAsia="fr-CA"/>
        </w:rPr>
        <w:t>une année</w:t>
      </w:r>
      <w:r w:rsidR="009273EC">
        <w:rPr>
          <w:rFonts w:eastAsia="Times New Roman"/>
          <w:sz w:val="25"/>
          <w:szCs w:val="25"/>
          <w:lang w:eastAsia="fr-CA"/>
        </w:rPr>
        <w:t xml:space="preserve">. </w:t>
      </w:r>
      <w:r w:rsidRPr="00325680">
        <w:rPr>
          <w:rFonts w:eastAsia="Times New Roman"/>
          <w:sz w:val="25"/>
          <w:szCs w:val="25"/>
          <w:lang w:eastAsia="fr-CA"/>
        </w:rPr>
        <w:t>Un ingénieur spécialiste du domaine doit superviser et confirmer les résultats obtenus par les inspecteurs sur le terrain.</w:t>
      </w:r>
    </w:p>
    <w:p w14:paraId="4D6F865B" w14:textId="77777777" w:rsidR="00186B1E" w:rsidRDefault="00186B1E" w:rsidP="00186B1E">
      <w:pPr>
        <w:pStyle w:val="Default"/>
        <w:jc w:val="both"/>
        <w:rPr>
          <w:rFonts w:eastAsia="Times New Roman"/>
          <w:sz w:val="25"/>
          <w:szCs w:val="25"/>
          <w:lang w:eastAsia="fr-CA"/>
        </w:rPr>
      </w:pPr>
    </w:p>
    <w:p w14:paraId="4A8232D7" w14:textId="4387783F" w:rsidR="00186B1E" w:rsidRDefault="00186B1E" w:rsidP="00693872">
      <w:pPr>
        <w:pStyle w:val="Default"/>
        <w:numPr>
          <w:ilvl w:val="0"/>
          <w:numId w:val="10"/>
        </w:numPr>
        <w:jc w:val="both"/>
        <w:rPr>
          <w:rFonts w:eastAsia="Times New Roman"/>
          <w:sz w:val="25"/>
          <w:szCs w:val="25"/>
          <w:lang w:eastAsia="fr-CA"/>
        </w:rPr>
      </w:pPr>
      <w:r w:rsidRPr="0069148B">
        <w:rPr>
          <w:rFonts w:eastAsia="Times New Roman"/>
          <w:sz w:val="25"/>
          <w:szCs w:val="25"/>
          <w:lang w:eastAsia="fr-CA"/>
        </w:rPr>
        <w:t xml:space="preserve">Une personne </w:t>
      </w:r>
      <w:r w:rsidR="00931DFF">
        <w:rPr>
          <w:rFonts w:eastAsia="Times New Roman"/>
          <w:lang w:eastAsia="fr-CA"/>
        </w:rPr>
        <w:t>au fait des</w:t>
      </w:r>
      <w:r w:rsidR="00931DFF" w:rsidRPr="00233F54">
        <w:rPr>
          <w:rFonts w:eastAsia="Times New Roman"/>
          <w:lang w:eastAsia="fr-CA"/>
        </w:rPr>
        <w:t xml:space="preserve"> normes</w:t>
      </w:r>
      <w:r w:rsidR="00931DFF">
        <w:rPr>
          <w:rFonts w:eastAsia="Times New Roman"/>
          <w:lang w:eastAsia="fr-CA"/>
        </w:rPr>
        <w:t>,</w:t>
      </w:r>
      <w:r w:rsidR="00931DFF" w:rsidRPr="00233F54">
        <w:rPr>
          <w:rFonts w:eastAsia="Times New Roman"/>
          <w:lang w:eastAsia="fr-CA"/>
        </w:rPr>
        <w:t xml:space="preserve"> notamment en ce qui concerne les glissières de sécurité</w:t>
      </w:r>
      <w:r w:rsidR="00931DFF">
        <w:rPr>
          <w:rFonts w:eastAsia="Times New Roman"/>
          <w:lang w:eastAsia="fr-CA"/>
        </w:rPr>
        <w:t>, et possédant au</w:t>
      </w:r>
      <w:r w:rsidR="00931DFF" w:rsidRPr="00233F54">
        <w:rPr>
          <w:rFonts w:eastAsia="Times New Roman"/>
          <w:lang w:eastAsia="fr-CA"/>
        </w:rPr>
        <w:t xml:space="preserve"> minimum </w:t>
      </w:r>
      <w:r w:rsidR="00931DFF" w:rsidRPr="00EA5F42">
        <w:rPr>
          <w:rFonts w:eastAsia="Times New Roman"/>
          <w:highlight w:val="cyan"/>
          <w:lang w:eastAsia="fr-CA"/>
        </w:rPr>
        <w:t>une année</w:t>
      </w:r>
      <w:r w:rsidR="00931DFF" w:rsidRPr="00233F54">
        <w:rPr>
          <w:rFonts w:eastAsia="Times New Roman"/>
          <w:lang w:eastAsia="fr-CA"/>
        </w:rPr>
        <w:t xml:space="preserve"> d’expérience sera </w:t>
      </w:r>
      <w:r w:rsidR="00931DFF">
        <w:rPr>
          <w:rFonts w:eastAsia="Times New Roman"/>
          <w:lang w:eastAsia="fr-CA"/>
        </w:rPr>
        <w:t xml:space="preserve">responsable </w:t>
      </w:r>
      <w:r w:rsidR="00931DFF" w:rsidRPr="00233F54">
        <w:rPr>
          <w:rFonts w:eastAsia="Times New Roman"/>
          <w:lang w:eastAsia="fr-CA"/>
        </w:rPr>
        <w:t>des inspections des autres actifs routiers</w:t>
      </w:r>
      <w:r w:rsidR="00931DFF">
        <w:rPr>
          <w:rFonts w:eastAsia="Times New Roman"/>
          <w:lang w:eastAsia="fr-CA"/>
        </w:rPr>
        <w:t>.</w:t>
      </w:r>
    </w:p>
    <w:p w14:paraId="4F9DB81C" w14:textId="70ACDFE4" w:rsidR="00186B1E" w:rsidRDefault="00186B1E" w:rsidP="00973A28">
      <w:pPr>
        <w:pStyle w:val="Cadre"/>
        <w:pBdr>
          <w:top w:val="none" w:sz="0" w:space="0" w:color="auto"/>
          <w:left w:val="none" w:sz="0" w:space="0" w:color="auto"/>
          <w:bottom w:val="none" w:sz="0" w:space="0" w:color="auto"/>
          <w:right w:val="none" w:sz="0" w:space="0" w:color="auto"/>
        </w:pBdr>
        <w:spacing w:before="0" w:after="120" w:afterAutospacing="0"/>
        <w:rPr>
          <w:kern w:val="1"/>
          <w:u w:val="single"/>
        </w:rPr>
      </w:pPr>
    </w:p>
    <w:p w14:paraId="322C1698" w14:textId="5D4CB337" w:rsidR="0008760A" w:rsidRPr="00E066EB" w:rsidRDefault="0008760A" w:rsidP="00693872">
      <w:pPr>
        <w:pStyle w:val="Default"/>
        <w:numPr>
          <w:ilvl w:val="0"/>
          <w:numId w:val="12"/>
        </w:numPr>
        <w:jc w:val="both"/>
        <w:rPr>
          <w:rFonts w:eastAsia="Times New Roman"/>
          <w:sz w:val="25"/>
          <w:szCs w:val="25"/>
          <w:lang w:eastAsia="fr-CA"/>
        </w:rPr>
      </w:pPr>
      <w:r w:rsidRPr="00E066EB">
        <w:rPr>
          <w:rFonts w:eastAsia="Times New Roman"/>
          <w:sz w:val="25"/>
          <w:szCs w:val="25"/>
          <w:lang w:eastAsia="fr-CA"/>
        </w:rPr>
        <w:t xml:space="preserve">Au besoin, le prestataire de services pourra s’adjoindre les services d’autres ressources de </w:t>
      </w:r>
      <w:r w:rsidR="001449DB" w:rsidRPr="00E066EB">
        <w:rPr>
          <w:rFonts w:eastAsia="Times New Roman"/>
          <w:sz w:val="25"/>
          <w:szCs w:val="25"/>
          <w:lang w:eastAsia="fr-CA"/>
        </w:rPr>
        <w:t>professions pertinentes</w:t>
      </w:r>
      <w:r w:rsidRPr="00E066EB">
        <w:rPr>
          <w:rFonts w:eastAsia="Times New Roman"/>
          <w:sz w:val="25"/>
          <w:szCs w:val="25"/>
          <w:lang w:eastAsia="fr-CA"/>
        </w:rPr>
        <w:t xml:space="preserve"> dans la réalisation d’études supplémentaires qu’il doit expliquer et justifier. </w:t>
      </w:r>
    </w:p>
    <w:p w14:paraId="331616E1" w14:textId="77777777" w:rsidR="00186B1E" w:rsidRPr="003F521B" w:rsidRDefault="00186B1E" w:rsidP="00973A28">
      <w:pPr>
        <w:pStyle w:val="Cadre"/>
        <w:pBdr>
          <w:top w:val="none" w:sz="0" w:space="0" w:color="auto"/>
          <w:left w:val="none" w:sz="0" w:space="0" w:color="auto"/>
          <w:bottom w:val="none" w:sz="0" w:space="0" w:color="auto"/>
          <w:right w:val="none" w:sz="0" w:space="0" w:color="auto"/>
        </w:pBdr>
        <w:spacing w:before="0" w:after="120" w:afterAutospacing="0"/>
        <w:rPr>
          <w:kern w:val="1"/>
          <w:u w:val="single"/>
        </w:rPr>
      </w:pPr>
    </w:p>
    <w:p w14:paraId="47DDE6E2" w14:textId="77777777" w:rsidR="00EA1C26" w:rsidRPr="0008760A" w:rsidRDefault="00EA1C26" w:rsidP="003F521B">
      <w:pPr>
        <w:pStyle w:val="Puces"/>
        <w:spacing w:before="0"/>
        <w:ind w:left="717"/>
        <w:rPr>
          <w:rFonts w:cs="Arial"/>
          <w:kern w:val="0"/>
        </w:rPr>
      </w:pPr>
    </w:p>
    <w:p w14:paraId="626201B1" w14:textId="58571EA0" w:rsidR="007B150A" w:rsidRPr="00A51316" w:rsidRDefault="00014F1D" w:rsidP="001449DB">
      <w:pPr>
        <w:pStyle w:val="Titre2-devis"/>
        <w:spacing w:before="0" w:after="120" w:afterAutospacing="0"/>
        <w:ind w:left="567" w:hanging="567"/>
        <w:rPr>
          <w:rFonts w:ascii="Arial" w:hAnsi="Arial"/>
        </w:rPr>
      </w:pPr>
      <w:r w:rsidRPr="00A51316">
        <w:rPr>
          <w:rFonts w:ascii="Arial" w:hAnsi="Arial"/>
        </w:rPr>
        <w:t>S</w:t>
      </w:r>
      <w:r w:rsidR="0027632B" w:rsidRPr="00A51316">
        <w:rPr>
          <w:rFonts w:ascii="Arial" w:hAnsi="Arial"/>
        </w:rPr>
        <w:t>ous-traitan</w:t>
      </w:r>
      <w:r w:rsidRPr="00A51316">
        <w:rPr>
          <w:rFonts w:ascii="Arial" w:hAnsi="Arial"/>
        </w:rPr>
        <w:t>ce</w:t>
      </w:r>
    </w:p>
    <w:p w14:paraId="3AF7AED8" w14:textId="346510F0" w:rsidR="002B5E24" w:rsidRPr="00A51316" w:rsidRDefault="003177C7"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Le prestataire de services peut recourir aux services d’un sous-traitant en matière de ressources humaines et matériel</w:t>
      </w:r>
      <w:r w:rsidR="00C97831">
        <w:t>le</w:t>
      </w:r>
      <w:r w:rsidRPr="00A51316">
        <w:t xml:space="preserve">s. À cet effet, il doit en informer la MRC dans sa soumission. </w:t>
      </w:r>
    </w:p>
    <w:p w14:paraId="2E12A8EB" w14:textId="6913E2FB" w:rsidR="00882203" w:rsidRPr="00A51316" w:rsidRDefault="00882203" w:rsidP="00220BB8">
      <w:pPr>
        <w:pStyle w:val="Cadre"/>
        <w:pBdr>
          <w:top w:val="none" w:sz="0" w:space="0" w:color="auto"/>
          <w:left w:val="none" w:sz="0" w:space="0" w:color="auto"/>
          <w:bottom w:val="none" w:sz="0" w:space="0" w:color="auto"/>
          <w:right w:val="none" w:sz="0" w:space="0" w:color="auto"/>
        </w:pBdr>
        <w:spacing w:before="0" w:after="120" w:afterAutospacing="0"/>
      </w:pPr>
    </w:p>
    <w:p w14:paraId="1CE703C8" w14:textId="12D8075F" w:rsidR="00882203" w:rsidRPr="005F2B35" w:rsidRDefault="00882203" w:rsidP="001449DB">
      <w:pPr>
        <w:pStyle w:val="Titre1-devis"/>
        <w:numPr>
          <w:ilvl w:val="0"/>
          <w:numId w:val="1"/>
        </w:numPr>
        <w:spacing w:before="0" w:after="120"/>
        <w:ind w:left="426" w:hanging="426"/>
        <w:rPr>
          <w:rFonts w:ascii="Arial" w:hAnsi="Arial"/>
        </w:rPr>
      </w:pPr>
      <w:bookmarkStart w:id="13" w:name="_Toc177792206"/>
      <w:bookmarkStart w:id="14" w:name="_Toc178132789"/>
      <w:bookmarkStart w:id="15" w:name="_Toc279583291"/>
      <w:r w:rsidRPr="005F2B35">
        <w:rPr>
          <w:rFonts w:ascii="Arial" w:hAnsi="Arial"/>
        </w:rPr>
        <w:t>RESSOURCES MATÉRIELLES</w:t>
      </w:r>
      <w:bookmarkEnd w:id="13"/>
      <w:bookmarkEnd w:id="14"/>
      <w:bookmarkEnd w:id="15"/>
    </w:p>
    <w:p w14:paraId="6588E346" w14:textId="77777777" w:rsidR="00882203" w:rsidRPr="00A51316" w:rsidRDefault="00882203" w:rsidP="00220BB8">
      <w:pPr>
        <w:pStyle w:val="Titre2-devis"/>
        <w:spacing w:before="0" w:after="120" w:afterAutospacing="0"/>
        <w:rPr>
          <w:rFonts w:ascii="Arial" w:hAnsi="Arial"/>
        </w:rPr>
      </w:pPr>
      <w:bookmarkStart w:id="16" w:name="_Toc512326993"/>
      <w:bookmarkStart w:id="17" w:name="_Toc178132847"/>
      <w:bookmarkStart w:id="18" w:name="_Toc178153378"/>
      <w:bookmarkStart w:id="19" w:name="_Toc279583292"/>
      <w:r w:rsidRPr="00A51316">
        <w:rPr>
          <w:rFonts w:ascii="Arial" w:hAnsi="Arial"/>
        </w:rPr>
        <w:t xml:space="preserve">Matériel </w:t>
      </w:r>
      <w:bookmarkEnd w:id="16"/>
      <w:bookmarkEnd w:id="17"/>
      <w:bookmarkEnd w:id="18"/>
      <w:r w:rsidRPr="00A51316">
        <w:rPr>
          <w:rFonts w:ascii="Arial" w:hAnsi="Arial"/>
        </w:rPr>
        <w:t>fourni par le prestataire de services</w:t>
      </w:r>
      <w:bookmarkEnd w:id="19"/>
    </w:p>
    <w:p w14:paraId="4F83E98B" w14:textId="77777777" w:rsidR="00882203" w:rsidRDefault="000D26B7" w:rsidP="00220BB8">
      <w:pPr>
        <w:pStyle w:val="Corpsdetexte"/>
        <w:spacing w:before="0"/>
        <w:rPr>
          <w:rStyle w:val="StyleArial10pt"/>
        </w:rPr>
      </w:pPr>
      <w:r w:rsidRPr="00A51316">
        <w:rPr>
          <w:rStyle w:val="StyleArial10pt"/>
        </w:rPr>
        <w:t xml:space="preserve">Le prestataire de services doit </w:t>
      </w:r>
      <w:r w:rsidR="00882203" w:rsidRPr="00A51316">
        <w:rPr>
          <w:rStyle w:val="StyleArial10pt"/>
        </w:rPr>
        <w:t xml:space="preserve">disposer </w:t>
      </w:r>
      <w:r w:rsidR="00ED29DC" w:rsidRPr="00A51316">
        <w:rPr>
          <w:rStyle w:val="StyleArial10pt"/>
        </w:rPr>
        <w:t xml:space="preserve">de tout l’équipement (locaux, véhicules, etc.) nécessaire </w:t>
      </w:r>
      <w:r w:rsidR="00882203" w:rsidRPr="00A51316">
        <w:rPr>
          <w:rStyle w:val="StyleArial10pt"/>
        </w:rPr>
        <w:t xml:space="preserve">pour exécuter le contrat dans les délais prescrits. </w:t>
      </w:r>
    </w:p>
    <w:p w14:paraId="2F2C62A1" w14:textId="77777777" w:rsidR="00A74262" w:rsidRPr="00A51316" w:rsidRDefault="00A74262" w:rsidP="00220BB8">
      <w:pPr>
        <w:pStyle w:val="Corpsdetexte"/>
        <w:spacing w:before="0"/>
        <w:rPr>
          <w:rStyle w:val="StyleArial10pt"/>
          <w:kern w:val="1"/>
        </w:rPr>
      </w:pPr>
    </w:p>
    <w:p w14:paraId="1E340241" w14:textId="77777777" w:rsidR="00457B66" w:rsidRPr="00A51316" w:rsidRDefault="00882203" w:rsidP="00457B66">
      <w:pPr>
        <w:pStyle w:val="Titre2-devis"/>
        <w:spacing w:before="0" w:after="120" w:afterAutospacing="0"/>
        <w:rPr>
          <w:rFonts w:ascii="Arial" w:hAnsi="Arial"/>
          <w:kern w:val="24"/>
        </w:rPr>
      </w:pPr>
      <w:bookmarkStart w:id="20" w:name="_Toc512326994"/>
      <w:bookmarkStart w:id="21" w:name="_Toc178132848"/>
      <w:bookmarkStart w:id="22" w:name="_Toc178153379"/>
      <w:bookmarkStart w:id="23" w:name="_Toc279583293"/>
      <w:r w:rsidRPr="00A51316">
        <w:rPr>
          <w:rFonts w:ascii="Arial" w:hAnsi="Arial"/>
          <w:kern w:val="24"/>
        </w:rPr>
        <w:t xml:space="preserve">Matériel fourni par </w:t>
      </w:r>
      <w:bookmarkEnd w:id="20"/>
      <w:bookmarkEnd w:id="21"/>
      <w:bookmarkEnd w:id="22"/>
      <w:bookmarkEnd w:id="23"/>
      <w:r w:rsidR="00F07DCE" w:rsidRPr="00A51316">
        <w:rPr>
          <w:rFonts w:ascii="Arial" w:hAnsi="Arial"/>
          <w:kern w:val="24"/>
        </w:rPr>
        <w:t>la MRC</w:t>
      </w:r>
    </w:p>
    <w:p w14:paraId="4C4734C1" w14:textId="65D446F3" w:rsidR="00085C45" w:rsidRPr="001858E0" w:rsidRDefault="00603F07" w:rsidP="00607FBB">
      <w:pPr>
        <w:pStyle w:val="Masqu"/>
        <w:spacing w:before="0" w:after="120"/>
        <w:rPr>
          <w:vanish w:val="0"/>
        </w:rPr>
      </w:pPr>
      <w:bookmarkStart w:id="24" w:name="_Toc177792212"/>
      <w:bookmarkStart w:id="25" w:name="_Toc178132792"/>
      <w:bookmarkStart w:id="26" w:name="_Toc279583294"/>
      <w:r>
        <w:rPr>
          <w:vanish w:val="0"/>
        </w:rPr>
        <w:t>Remarque </w:t>
      </w:r>
      <w:r w:rsidR="00085C45" w:rsidRPr="001858E0">
        <w:rPr>
          <w:vanish w:val="0"/>
        </w:rPr>
        <w:t xml:space="preserve">: </w:t>
      </w:r>
      <w:r w:rsidR="008C3CA1">
        <w:rPr>
          <w:vanish w:val="0"/>
        </w:rPr>
        <w:t>F</w:t>
      </w:r>
      <w:r w:rsidR="00085C45" w:rsidRPr="001858E0">
        <w:rPr>
          <w:vanish w:val="0"/>
        </w:rPr>
        <w:t xml:space="preserve">acultatif. À </w:t>
      </w:r>
      <w:r>
        <w:rPr>
          <w:vanish w:val="0"/>
        </w:rPr>
        <w:t>préciser</w:t>
      </w:r>
      <w:r w:rsidR="00085C45" w:rsidRPr="001858E0">
        <w:rPr>
          <w:vanish w:val="0"/>
        </w:rPr>
        <w:t>.</w:t>
      </w:r>
    </w:p>
    <w:p w14:paraId="62BFB258" w14:textId="77777777" w:rsidR="005A560D" w:rsidRPr="0073053A" w:rsidRDefault="005A560D" w:rsidP="003F521B">
      <w:pPr>
        <w:pStyle w:val="Corpsdetexte"/>
        <w:spacing w:before="0"/>
        <w:rPr>
          <w:rFonts w:cs="Arial"/>
        </w:rPr>
      </w:pPr>
    </w:p>
    <w:p w14:paraId="6F29B8D3" w14:textId="66438A4A" w:rsidR="00B75939" w:rsidRPr="0073053A" w:rsidRDefault="00B75939" w:rsidP="001449DB">
      <w:pPr>
        <w:pStyle w:val="Titre1-devis"/>
        <w:numPr>
          <w:ilvl w:val="0"/>
          <w:numId w:val="1"/>
        </w:numPr>
        <w:spacing w:before="0" w:after="120"/>
        <w:ind w:left="426" w:hanging="426"/>
        <w:rPr>
          <w:rFonts w:ascii="Arial" w:hAnsi="Arial" w:cs="Arial"/>
          <w:szCs w:val="24"/>
        </w:rPr>
      </w:pPr>
      <w:r w:rsidRPr="0073053A">
        <w:rPr>
          <w:rFonts w:ascii="Arial" w:hAnsi="Arial" w:cs="Arial"/>
          <w:szCs w:val="24"/>
        </w:rPr>
        <w:t>Période de validité de la soumission</w:t>
      </w:r>
    </w:p>
    <w:p w14:paraId="2EA47535" w14:textId="00B0366E" w:rsidR="00B75939" w:rsidRDefault="00B75939" w:rsidP="00B75939">
      <w:pPr>
        <w:pStyle w:val="Cadre"/>
        <w:pBdr>
          <w:top w:val="none" w:sz="0" w:space="0" w:color="auto"/>
          <w:left w:val="none" w:sz="0" w:space="0" w:color="auto"/>
          <w:bottom w:val="none" w:sz="0" w:space="0" w:color="auto"/>
          <w:right w:val="none" w:sz="0" w:space="0" w:color="auto"/>
        </w:pBdr>
        <w:spacing w:before="0" w:after="120" w:afterAutospacing="0"/>
        <w:rPr>
          <w:i/>
        </w:rPr>
      </w:pPr>
      <w:r w:rsidRPr="00280071">
        <w:rPr>
          <w:szCs w:val="24"/>
        </w:rPr>
        <w:t xml:space="preserve">La période de validité des soumissions doit être minimalement de </w:t>
      </w:r>
      <w:r w:rsidRPr="003F521B">
        <w:rPr>
          <w:iCs/>
          <w:szCs w:val="24"/>
        </w:rPr>
        <w:t>90 jours</w:t>
      </w:r>
      <w:r w:rsidR="0073053A" w:rsidRPr="003F521B">
        <w:rPr>
          <w:iCs/>
          <w:szCs w:val="24"/>
        </w:rPr>
        <w:t xml:space="preserve"> afin d’assurer un </w:t>
      </w:r>
      <w:r w:rsidR="0073053A" w:rsidRPr="003F521B">
        <w:rPr>
          <w:iCs/>
          <w:szCs w:val="24"/>
          <w:u w:val="single"/>
        </w:rPr>
        <w:t xml:space="preserve">délai </w:t>
      </w:r>
      <w:r w:rsidR="00404135" w:rsidRPr="003F521B">
        <w:rPr>
          <w:iCs/>
          <w:szCs w:val="24"/>
          <w:u w:val="single"/>
        </w:rPr>
        <w:t>minimal</w:t>
      </w:r>
      <w:r w:rsidR="00404135" w:rsidRPr="003F521B">
        <w:rPr>
          <w:iCs/>
          <w:szCs w:val="24"/>
        </w:rPr>
        <w:t xml:space="preserve"> </w:t>
      </w:r>
      <w:r w:rsidR="001858E0" w:rsidRPr="003F521B">
        <w:rPr>
          <w:iCs/>
          <w:szCs w:val="24"/>
        </w:rPr>
        <w:t>de 45</w:t>
      </w:r>
      <w:r w:rsidR="004E4FE4">
        <w:rPr>
          <w:iCs/>
          <w:szCs w:val="24"/>
        </w:rPr>
        <w:t> </w:t>
      </w:r>
      <w:r w:rsidR="001858E0" w:rsidRPr="003F521B">
        <w:rPr>
          <w:iCs/>
          <w:szCs w:val="24"/>
        </w:rPr>
        <w:t xml:space="preserve">jours </w:t>
      </w:r>
      <w:r w:rsidR="0073053A" w:rsidRPr="003F521B">
        <w:rPr>
          <w:iCs/>
          <w:szCs w:val="24"/>
        </w:rPr>
        <w:t xml:space="preserve">au Ministère pour l’approbation du </w:t>
      </w:r>
      <w:r w:rsidR="00306F06" w:rsidRPr="003F521B">
        <w:rPr>
          <w:iCs/>
          <w:szCs w:val="24"/>
        </w:rPr>
        <w:t>p</w:t>
      </w:r>
      <w:r w:rsidR="0073053A" w:rsidRPr="003F521B">
        <w:rPr>
          <w:iCs/>
          <w:szCs w:val="24"/>
        </w:rPr>
        <w:t>lan de travail détaillé provisoire</w:t>
      </w:r>
      <w:r w:rsidRPr="0073053A">
        <w:rPr>
          <w:i/>
          <w:iCs/>
          <w:szCs w:val="24"/>
        </w:rPr>
        <w:t>.</w:t>
      </w:r>
      <w:r w:rsidRPr="00A51316">
        <w:rPr>
          <w:i/>
        </w:rPr>
        <w:t xml:space="preserve"> </w:t>
      </w:r>
    </w:p>
    <w:p w14:paraId="4B5ABE89" w14:textId="77777777" w:rsidR="00306F06" w:rsidRPr="00A51316" w:rsidRDefault="00306F06" w:rsidP="00B75939">
      <w:pPr>
        <w:pStyle w:val="Cadre"/>
        <w:pBdr>
          <w:top w:val="none" w:sz="0" w:space="0" w:color="auto"/>
          <w:left w:val="none" w:sz="0" w:space="0" w:color="auto"/>
          <w:bottom w:val="none" w:sz="0" w:space="0" w:color="auto"/>
          <w:right w:val="none" w:sz="0" w:space="0" w:color="auto"/>
        </w:pBdr>
        <w:spacing w:before="0" w:after="120" w:afterAutospacing="0"/>
        <w:rPr>
          <w:i/>
        </w:rPr>
      </w:pPr>
    </w:p>
    <w:p w14:paraId="5B105419" w14:textId="05261418" w:rsidR="003648A6" w:rsidRPr="00A51316" w:rsidRDefault="003648A6" w:rsidP="001449DB">
      <w:pPr>
        <w:pStyle w:val="Titre1-devis"/>
        <w:numPr>
          <w:ilvl w:val="0"/>
          <w:numId w:val="1"/>
        </w:numPr>
        <w:spacing w:before="0" w:after="120"/>
        <w:ind w:left="426" w:hanging="426"/>
        <w:rPr>
          <w:rFonts w:ascii="Arial" w:hAnsi="Arial"/>
        </w:rPr>
      </w:pPr>
      <w:r w:rsidRPr="00A51316">
        <w:rPr>
          <w:rFonts w:ascii="Arial" w:hAnsi="Arial"/>
        </w:rPr>
        <w:t>RÉMUNÉRATION</w:t>
      </w:r>
      <w:bookmarkEnd w:id="24"/>
      <w:bookmarkEnd w:id="25"/>
      <w:bookmarkEnd w:id="26"/>
    </w:p>
    <w:p w14:paraId="1C772B4F" w14:textId="77777777" w:rsidR="003648A6" w:rsidRPr="00A51316" w:rsidRDefault="003648A6" w:rsidP="00220BB8">
      <w:pPr>
        <w:pStyle w:val="StyleStyleStyleStyleTitre2Crnage10ptAvant6ptApr"/>
        <w:numPr>
          <w:ilvl w:val="1"/>
          <w:numId w:val="1"/>
        </w:numPr>
        <w:spacing w:before="0" w:after="120" w:afterAutospacing="0"/>
        <w:rPr>
          <w:rFonts w:ascii="Arial" w:hAnsi="Arial"/>
        </w:rPr>
      </w:pPr>
      <w:bookmarkStart w:id="27" w:name="_Toc279583295"/>
      <w:r w:rsidRPr="00A51316">
        <w:rPr>
          <w:rFonts w:ascii="Arial" w:hAnsi="Arial"/>
        </w:rPr>
        <w:t>Mode de rémunération</w:t>
      </w:r>
      <w:bookmarkEnd w:id="27"/>
    </w:p>
    <w:p w14:paraId="22C54294" w14:textId="40CD9854" w:rsidR="003648A6" w:rsidRPr="00280071" w:rsidRDefault="003648A6" w:rsidP="00220BB8">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51316">
        <w:t xml:space="preserve">Pour </w:t>
      </w:r>
      <w:r w:rsidR="00603F07">
        <w:t>l’exécution</w:t>
      </w:r>
      <w:r w:rsidR="00603F07" w:rsidRPr="00A51316">
        <w:t xml:space="preserve"> </w:t>
      </w:r>
      <w:r w:rsidRPr="00A51316">
        <w:t>compl</w:t>
      </w:r>
      <w:r w:rsidR="00603F07">
        <w:t>ète</w:t>
      </w:r>
      <w:r w:rsidRPr="00A51316">
        <w:t xml:space="preserve"> du mandat faisant l’objet du présent contrat, le prestataire </w:t>
      </w:r>
      <w:r w:rsidR="00F07DCE" w:rsidRPr="00A51316">
        <w:t>d</w:t>
      </w:r>
      <w:r w:rsidRPr="00A51316">
        <w:t xml:space="preserve">e services </w:t>
      </w:r>
      <w:r w:rsidR="00603F07">
        <w:t>recevra</w:t>
      </w:r>
      <w:r w:rsidR="00603F07" w:rsidRPr="00A51316">
        <w:t xml:space="preserve"> </w:t>
      </w:r>
      <w:r w:rsidR="00F07DCE" w:rsidRPr="00A51316">
        <w:t>l’équivalent d’</w:t>
      </w:r>
      <w:r w:rsidRPr="00A51316">
        <w:t xml:space="preserve">un montant forfaitaire </w:t>
      </w:r>
      <w:r w:rsidR="00F07DCE" w:rsidRPr="00A51316">
        <w:t xml:space="preserve">présenté dans sa soumission de prix </w:t>
      </w:r>
      <w:r w:rsidR="00603F07">
        <w:t>comprenant</w:t>
      </w:r>
      <w:r w:rsidRPr="00A51316">
        <w:t xml:space="preserve"> tous les frais direct</w:t>
      </w:r>
      <w:r w:rsidR="00A876D6" w:rsidRPr="00A51316">
        <w:t xml:space="preserve">s </w:t>
      </w:r>
      <w:r w:rsidRPr="00A51316">
        <w:t>et indirects inhérents au mandat</w:t>
      </w:r>
      <w:r w:rsidRPr="00280071">
        <w:rPr>
          <w:szCs w:val="24"/>
        </w:rPr>
        <w:t xml:space="preserve">. </w:t>
      </w:r>
    </w:p>
    <w:p w14:paraId="52D95324" w14:textId="77777777" w:rsidR="00F76458" w:rsidRPr="00280071" w:rsidRDefault="00F76458" w:rsidP="00220BB8">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76576637" w14:textId="77777777" w:rsidR="00EE3211" w:rsidRPr="00255C1E" w:rsidRDefault="00EE3211" w:rsidP="00220BB8">
      <w:pPr>
        <w:pStyle w:val="StyleStyleStyleStyleTitre2Crnage10ptAvant6ptApr"/>
        <w:numPr>
          <w:ilvl w:val="1"/>
          <w:numId w:val="1"/>
        </w:numPr>
        <w:spacing w:before="0" w:after="120" w:afterAutospacing="0"/>
        <w:rPr>
          <w:rFonts w:ascii="Arial" w:hAnsi="Arial" w:cs="Arial"/>
          <w:szCs w:val="24"/>
        </w:rPr>
      </w:pPr>
      <w:bookmarkStart w:id="28" w:name="_Toc279583296"/>
      <w:r w:rsidRPr="00255C1E">
        <w:rPr>
          <w:rFonts w:ascii="Arial" w:hAnsi="Arial" w:cs="Arial"/>
          <w:szCs w:val="24"/>
        </w:rPr>
        <w:t>Modalités de paiement</w:t>
      </w:r>
      <w:bookmarkEnd w:id="28"/>
    </w:p>
    <w:p w14:paraId="11F93987" w14:textId="5D527244" w:rsidR="00EE3211" w:rsidRPr="00110130" w:rsidRDefault="00EE3211" w:rsidP="00220BB8">
      <w:pPr>
        <w:pStyle w:val="Cadre"/>
        <w:pBdr>
          <w:top w:val="none" w:sz="0" w:space="0" w:color="auto"/>
          <w:left w:val="none" w:sz="0" w:space="0" w:color="auto"/>
          <w:bottom w:val="none" w:sz="0" w:space="0" w:color="auto"/>
          <w:right w:val="none" w:sz="0" w:space="0" w:color="auto"/>
        </w:pBdr>
        <w:spacing w:before="0" w:after="120" w:afterAutospacing="0"/>
      </w:pPr>
      <w:r w:rsidRPr="00280071">
        <w:rPr>
          <w:szCs w:val="24"/>
        </w:rPr>
        <w:t>L</w:t>
      </w:r>
      <w:r w:rsidR="006E7B5B">
        <w:rPr>
          <w:szCs w:val="24"/>
        </w:rPr>
        <w:t>e</w:t>
      </w:r>
      <w:r w:rsidRPr="00280071">
        <w:rPr>
          <w:szCs w:val="24"/>
        </w:rPr>
        <w:t xml:space="preserve"> </w:t>
      </w:r>
      <w:r w:rsidR="009D4597">
        <w:rPr>
          <w:szCs w:val="24"/>
        </w:rPr>
        <w:t xml:space="preserve">montant </w:t>
      </w:r>
      <w:r w:rsidR="006E7B5B">
        <w:t>forfaitaire</w:t>
      </w:r>
      <w:r w:rsidRPr="00A51316">
        <w:t xml:space="preserve"> prévu dans le contrat est payable au prestataire de services en </w:t>
      </w:r>
      <w:r w:rsidR="00306F06">
        <w:t>deux</w:t>
      </w:r>
      <w:r w:rsidR="00C868A7">
        <w:t xml:space="preserve"> </w:t>
      </w:r>
      <w:r w:rsidRPr="00110130">
        <w:t xml:space="preserve">versements répartis </w:t>
      </w:r>
      <w:r w:rsidR="00C868A7">
        <w:t>de la façon suivante</w:t>
      </w:r>
      <w:r w:rsidR="00C868A7" w:rsidRPr="00110130">
        <w:t> </w:t>
      </w:r>
      <w:r w:rsidRPr="00110130">
        <w:t>:</w:t>
      </w:r>
    </w:p>
    <w:p w14:paraId="2120B91A" w14:textId="2E33EA92" w:rsidR="00EE3211" w:rsidRPr="00034284" w:rsidRDefault="007E5646" w:rsidP="001449DB">
      <w:pPr>
        <w:pStyle w:val="StylePucesAvant0pt"/>
        <w:numPr>
          <w:ilvl w:val="0"/>
          <w:numId w:val="12"/>
        </w:numPr>
      </w:pPr>
      <w:r w:rsidRPr="00110130">
        <w:t>30</w:t>
      </w:r>
      <w:r w:rsidR="00EE3211" w:rsidRPr="00110130">
        <w:t> %</w:t>
      </w:r>
      <w:r w:rsidR="00EE3211" w:rsidRPr="00A51316">
        <w:t xml:space="preserve"> du montant forfaitaire </w:t>
      </w:r>
      <w:r w:rsidR="00134D80" w:rsidRPr="00A51316">
        <w:t>soumis,</w:t>
      </w:r>
      <w:r w:rsidR="00EE3211" w:rsidRPr="00A51316">
        <w:t xml:space="preserve"> lors</w:t>
      </w:r>
      <w:r w:rsidR="00134D80" w:rsidRPr="00A51316">
        <w:t xml:space="preserve"> d</w:t>
      </w:r>
      <w:r w:rsidR="003A5349" w:rsidRPr="00A51316">
        <w:t xml:space="preserve">e l’approbation </w:t>
      </w:r>
      <w:r w:rsidR="00404135">
        <w:t>par</w:t>
      </w:r>
      <w:r w:rsidR="00306F06">
        <w:t xml:space="preserve"> </w:t>
      </w:r>
      <w:r w:rsidR="00134D80" w:rsidRPr="00A51316">
        <w:t>la MRC de</w:t>
      </w:r>
      <w:r w:rsidR="00134D80" w:rsidRPr="00A74262">
        <w:t xml:space="preserve"> la version définitive du</w:t>
      </w:r>
      <w:r w:rsidR="00EE3211" w:rsidRPr="00A74262">
        <w:t xml:space="preserve"> </w:t>
      </w:r>
      <w:r w:rsidR="00EE3211" w:rsidRPr="003F521B">
        <w:t>plan de travail détaillé</w:t>
      </w:r>
      <w:r w:rsidR="00EE3211" w:rsidRPr="00A74262">
        <w:t>;</w:t>
      </w:r>
      <w:r w:rsidR="003A5349" w:rsidRPr="00A74262">
        <w:t xml:space="preserve"> </w:t>
      </w:r>
    </w:p>
    <w:p w14:paraId="19A041D0" w14:textId="3EF67D02" w:rsidR="00EE3211" w:rsidRDefault="001449DB" w:rsidP="001449DB">
      <w:pPr>
        <w:pStyle w:val="StylePucesAvant0pt"/>
        <w:numPr>
          <w:ilvl w:val="0"/>
          <w:numId w:val="12"/>
        </w:numPr>
      </w:pPr>
      <w:proofErr w:type="gramStart"/>
      <w:r>
        <w:t>l</w:t>
      </w:r>
      <w:r w:rsidR="00DA4ECA" w:rsidRPr="00A51316">
        <w:t>e</w:t>
      </w:r>
      <w:proofErr w:type="gramEnd"/>
      <w:r w:rsidR="00DA4ECA" w:rsidRPr="00A51316">
        <w:t xml:space="preserve"> solde des dépenses engagées pour l’élaboration du </w:t>
      </w:r>
      <w:r w:rsidR="00EF46E6">
        <w:t>plan d’intervention,</w:t>
      </w:r>
      <w:r w:rsidR="00EF46E6" w:rsidRPr="00A51316">
        <w:t xml:space="preserve"> </w:t>
      </w:r>
      <w:r w:rsidR="00DA4ECA" w:rsidRPr="00A51316">
        <w:t xml:space="preserve">jusqu’à concurrence du montant </w:t>
      </w:r>
      <w:r w:rsidR="007E5646">
        <w:t xml:space="preserve">forfaitaire </w:t>
      </w:r>
      <w:r w:rsidR="00DA4ECA" w:rsidRPr="00A51316">
        <w:t xml:space="preserve">préalablement autorisé par le </w:t>
      </w:r>
      <w:r w:rsidR="00306F06">
        <w:t>M</w:t>
      </w:r>
      <w:r w:rsidR="00661C27" w:rsidRPr="00A51316">
        <w:t>inistère</w:t>
      </w:r>
      <w:r w:rsidR="00134D80" w:rsidRPr="00A51316">
        <w:t>,</w:t>
      </w:r>
      <w:r w:rsidR="00270BDD" w:rsidRPr="00A51316">
        <w:t xml:space="preserve"> </w:t>
      </w:r>
      <w:r w:rsidR="00134D80" w:rsidRPr="00A51316">
        <w:t xml:space="preserve">lorsque la version définitive du </w:t>
      </w:r>
      <w:r w:rsidR="00D86C93" w:rsidRPr="003F521B">
        <w:t>p</w:t>
      </w:r>
      <w:r w:rsidR="00270BDD" w:rsidRPr="003F521B">
        <w:t>lan d’intervention</w:t>
      </w:r>
      <w:r w:rsidR="00EE3211" w:rsidRPr="00A51316">
        <w:t xml:space="preserve"> </w:t>
      </w:r>
      <w:r w:rsidR="00DE1E22">
        <w:t xml:space="preserve">et les pièces justificatives de la reddition de comptes </w:t>
      </w:r>
      <w:r w:rsidR="00EE3211" w:rsidRPr="00A51316">
        <w:t>s</w:t>
      </w:r>
      <w:r w:rsidR="00DE1E22">
        <w:t>on</w:t>
      </w:r>
      <w:r w:rsidR="00EE3211" w:rsidRPr="00A51316">
        <w:t xml:space="preserve">t </w:t>
      </w:r>
      <w:r w:rsidR="00A876D6" w:rsidRPr="00A51316">
        <w:t>jugée</w:t>
      </w:r>
      <w:r w:rsidR="00DE1E22">
        <w:t>s</w:t>
      </w:r>
      <w:r w:rsidR="00EE3211" w:rsidRPr="00A51316">
        <w:t xml:space="preserve"> </w:t>
      </w:r>
      <w:r w:rsidR="00CA3FC3" w:rsidRPr="00A51316">
        <w:t>recevable</w:t>
      </w:r>
      <w:r w:rsidR="00DE1E22">
        <w:t>s</w:t>
      </w:r>
      <w:r w:rsidR="000F3A2E" w:rsidRPr="00A51316">
        <w:t xml:space="preserve"> </w:t>
      </w:r>
      <w:r w:rsidR="00EE3211" w:rsidRPr="00A51316">
        <w:t xml:space="preserve">par </w:t>
      </w:r>
      <w:r w:rsidR="00134D80" w:rsidRPr="00A51316">
        <w:t>la MRC</w:t>
      </w:r>
      <w:r w:rsidR="00661C27" w:rsidRPr="00A51316">
        <w:t xml:space="preserve"> et </w:t>
      </w:r>
      <w:r w:rsidR="00EF30D9" w:rsidRPr="00A51316">
        <w:t>le Ministère</w:t>
      </w:r>
      <w:r w:rsidR="00A74484" w:rsidRPr="00A51316">
        <w:t>.</w:t>
      </w:r>
    </w:p>
    <w:p w14:paraId="734C6D4D" w14:textId="77777777" w:rsidR="00306F06" w:rsidRPr="00A51316" w:rsidRDefault="00306F06" w:rsidP="003F521B">
      <w:pPr>
        <w:pStyle w:val="Cadre"/>
        <w:pBdr>
          <w:top w:val="none" w:sz="0" w:space="0" w:color="auto"/>
          <w:left w:val="none" w:sz="0" w:space="0" w:color="auto"/>
          <w:bottom w:val="none" w:sz="0" w:space="0" w:color="auto"/>
          <w:right w:val="none" w:sz="0" w:space="0" w:color="auto"/>
        </w:pBdr>
        <w:spacing w:before="0" w:after="120" w:afterAutospacing="0"/>
        <w:ind w:left="1275"/>
      </w:pPr>
    </w:p>
    <w:p w14:paraId="4B60B214" w14:textId="547F8CD8" w:rsidR="00746EED" w:rsidRPr="00255C1E" w:rsidRDefault="00746EED" w:rsidP="001449DB">
      <w:pPr>
        <w:pStyle w:val="Titre1-devis"/>
        <w:numPr>
          <w:ilvl w:val="0"/>
          <w:numId w:val="1"/>
        </w:numPr>
        <w:spacing w:before="0" w:after="120"/>
        <w:ind w:left="426" w:hanging="426"/>
        <w:rPr>
          <w:rFonts w:ascii="Arial" w:hAnsi="Arial" w:cs="Arial"/>
          <w:szCs w:val="24"/>
        </w:rPr>
      </w:pPr>
      <w:r w:rsidRPr="00255C1E">
        <w:rPr>
          <w:rFonts w:ascii="Arial" w:hAnsi="Arial" w:cs="Arial"/>
          <w:szCs w:val="24"/>
        </w:rPr>
        <w:t>Formation et esprit du contrat</w:t>
      </w:r>
    </w:p>
    <w:p w14:paraId="579C8CFE" w14:textId="77777777" w:rsidR="00746EED" w:rsidRPr="00255C1E" w:rsidRDefault="00746EED" w:rsidP="00746EED">
      <w:pPr>
        <w:pStyle w:val="Titre2-devis"/>
        <w:spacing w:before="0" w:after="120" w:afterAutospacing="0"/>
        <w:rPr>
          <w:rFonts w:ascii="Arial" w:hAnsi="Arial" w:cs="Arial"/>
          <w:szCs w:val="24"/>
        </w:rPr>
      </w:pPr>
      <w:r w:rsidRPr="00255C1E">
        <w:rPr>
          <w:rFonts w:ascii="Arial" w:hAnsi="Arial" w:cs="Arial"/>
          <w:szCs w:val="24"/>
        </w:rPr>
        <w:t>Collaboration du prestataire de services</w:t>
      </w:r>
    </w:p>
    <w:p w14:paraId="447F61A6" w14:textId="4516A21E" w:rsidR="0095292B" w:rsidRPr="002B5E24" w:rsidRDefault="0095292B" w:rsidP="002B5E24">
      <w:pPr>
        <w:spacing w:after="160" w:line="259" w:lineRule="auto"/>
        <w:jc w:val="both"/>
        <w:rPr>
          <w:rFonts w:ascii="Arial" w:eastAsia="Calibri" w:hAnsi="Arial" w:cs="Arial"/>
          <w:lang w:eastAsia="en-US"/>
        </w:rPr>
      </w:pPr>
      <w:r w:rsidRPr="002B5E24">
        <w:rPr>
          <w:rFonts w:ascii="Arial" w:eastAsia="Calibri" w:hAnsi="Arial" w:cs="Arial"/>
          <w:lang w:eastAsia="en-US"/>
        </w:rPr>
        <w:t xml:space="preserve">Le prestataire de services s’engage à collaborer entièrement avec la MRC </w:t>
      </w:r>
      <w:r w:rsidR="00C40820">
        <w:rPr>
          <w:rFonts w:ascii="Arial" w:eastAsia="Calibri" w:hAnsi="Arial" w:cs="Arial"/>
          <w:lang w:eastAsia="en-US"/>
        </w:rPr>
        <w:t xml:space="preserve">et le Ministère </w:t>
      </w:r>
      <w:r w:rsidRPr="002B5E24">
        <w:rPr>
          <w:rFonts w:ascii="Arial" w:eastAsia="Calibri" w:hAnsi="Arial" w:cs="Arial"/>
          <w:lang w:eastAsia="en-US"/>
        </w:rPr>
        <w:t xml:space="preserve">dans l’exécution du contrat et à tenir compte des demandes de précisions relatives aux méthodes de travail utilisées. </w:t>
      </w:r>
    </w:p>
    <w:p w14:paraId="60F605A4" w14:textId="77777777" w:rsidR="00746EED" w:rsidRPr="00404135" w:rsidRDefault="00746EED" w:rsidP="00404135">
      <w:pPr>
        <w:pStyle w:val="Corpsdetexte"/>
        <w:spacing w:before="0"/>
      </w:pPr>
    </w:p>
    <w:p w14:paraId="59433DE4" w14:textId="4C5B0ED9" w:rsidR="00610D1B" w:rsidRPr="00A51316" w:rsidRDefault="00E21327" w:rsidP="00220BB8">
      <w:pPr>
        <w:pStyle w:val="Titre2-devis"/>
        <w:spacing w:before="0" w:after="120" w:afterAutospacing="0"/>
        <w:rPr>
          <w:rFonts w:ascii="Arial" w:hAnsi="Arial"/>
        </w:rPr>
      </w:pPr>
      <w:r>
        <w:rPr>
          <w:rFonts w:ascii="Arial" w:hAnsi="Arial"/>
        </w:rPr>
        <w:t>M</w:t>
      </w:r>
      <w:r w:rsidR="00610D1B" w:rsidRPr="00A51316">
        <w:rPr>
          <w:rFonts w:ascii="Arial" w:hAnsi="Arial"/>
        </w:rPr>
        <w:t xml:space="preserve">odification </w:t>
      </w:r>
      <w:r w:rsidR="00255C1E" w:rsidRPr="00A51316">
        <w:rPr>
          <w:rFonts w:ascii="Arial" w:hAnsi="Arial"/>
        </w:rPr>
        <w:t>a</w:t>
      </w:r>
      <w:r w:rsidR="00610D1B" w:rsidRPr="00A51316">
        <w:rPr>
          <w:rFonts w:ascii="Arial" w:hAnsi="Arial"/>
        </w:rPr>
        <w:t>u contrat</w:t>
      </w:r>
    </w:p>
    <w:p w14:paraId="03AA4174" w14:textId="11269B8F" w:rsidR="00610D1B" w:rsidRPr="00A51316" w:rsidRDefault="00610D1B" w:rsidP="00220BB8">
      <w:pPr>
        <w:pStyle w:val="Titre2-devis"/>
        <w:numPr>
          <w:ilvl w:val="0"/>
          <w:numId w:val="0"/>
        </w:numPr>
        <w:spacing w:before="0" w:after="120" w:afterAutospacing="0"/>
        <w:jc w:val="both"/>
        <w:rPr>
          <w:rFonts w:ascii="Arial" w:hAnsi="Arial"/>
          <w:b w:val="0"/>
          <w:smallCaps w:val="0"/>
        </w:rPr>
      </w:pPr>
      <w:r w:rsidRPr="00A51316">
        <w:rPr>
          <w:rFonts w:ascii="Arial" w:hAnsi="Arial"/>
          <w:b w:val="0"/>
          <w:smallCaps w:val="0"/>
        </w:rPr>
        <w:t xml:space="preserve">La MRC se réserve le droit de modifier unilatéralement, au moyen d’un avis écrit, </w:t>
      </w:r>
      <w:r w:rsidR="00255C1E" w:rsidRPr="00A51316">
        <w:rPr>
          <w:rFonts w:ascii="Arial" w:hAnsi="Arial"/>
          <w:b w:val="0"/>
          <w:smallCaps w:val="0"/>
        </w:rPr>
        <w:t xml:space="preserve">une </w:t>
      </w:r>
      <w:r w:rsidR="005355B5" w:rsidRPr="00A51316">
        <w:rPr>
          <w:rFonts w:ascii="Arial" w:hAnsi="Arial"/>
          <w:b w:val="0"/>
          <w:smallCaps w:val="0"/>
        </w:rPr>
        <w:t xml:space="preserve">clause entière ou partielle du </w:t>
      </w:r>
      <w:r w:rsidR="002B5E24" w:rsidRPr="00A51316">
        <w:rPr>
          <w:rFonts w:ascii="Arial" w:hAnsi="Arial"/>
          <w:b w:val="0"/>
          <w:smallCaps w:val="0"/>
        </w:rPr>
        <w:t>contrat</w:t>
      </w:r>
      <w:r w:rsidR="005355B5" w:rsidRPr="00A51316">
        <w:rPr>
          <w:rFonts w:ascii="Arial" w:hAnsi="Arial"/>
          <w:b w:val="0"/>
          <w:smallCaps w:val="0"/>
        </w:rPr>
        <w:t xml:space="preserve"> </w:t>
      </w:r>
      <w:r w:rsidRPr="00A51316">
        <w:rPr>
          <w:rFonts w:ascii="Arial" w:hAnsi="Arial"/>
          <w:b w:val="0"/>
          <w:smallCaps w:val="0"/>
        </w:rPr>
        <w:t xml:space="preserve">confiée au prestataire de services sans </w:t>
      </w:r>
      <w:r w:rsidR="005355B5" w:rsidRPr="00A51316">
        <w:rPr>
          <w:rFonts w:ascii="Arial" w:hAnsi="Arial"/>
          <w:b w:val="0"/>
          <w:smallCaps w:val="0"/>
        </w:rPr>
        <w:t xml:space="preserve">toutefois changer </w:t>
      </w:r>
      <w:r w:rsidR="00C92430" w:rsidRPr="00280071">
        <w:rPr>
          <w:rFonts w:ascii="Arial" w:hAnsi="Arial" w:cs="Arial"/>
          <w:b w:val="0"/>
          <w:smallCaps w:val="0"/>
          <w:szCs w:val="24"/>
        </w:rPr>
        <w:t>l</w:t>
      </w:r>
      <w:r w:rsidR="00C92430">
        <w:rPr>
          <w:rFonts w:ascii="Arial" w:hAnsi="Arial" w:cs="Arial"/>
          <w:b w:val="0"/>
          <w:smallCaps w:val="0"/>
          <w:szCs w:val="24"/>
        </w:rPr>
        <w:t xml:space="preserve">’objet </w:t>
      </w:r>
      <w:r w:rsidR="00C92430" w:rsidRPr="00280071">
        <w:rPr>
          <w:rFonts w:ascii="Arial" w:hAnsi="Arial" w:cs="Arial"/>
          <w:b w:val="0"/>
          <w:smallCaps w:val="0"/>
          <w:szCs w:val="24"/>
        </w:rPr>
        <w:t>du</w:t>
      </w:r>
      <w:r w:rsidRPr="00A51316">
        <w:rPr>
          <w:rFonts w:ascii="Arial" w:hAnsi="Arial"/>
          <w:b w:val="0"/>
          <w:smallCaps w:val="0"/>
        </w:rPr>
        <w:t xml:space="preserve"> contrat. Si la modification a pour effet d’augmenter la tâche confiée au prestataire de services, le délai d’exécution et la rémunération du prestataire de services seront modifiés en conséquence, par avenant au présent contrat, à la suite d’une négociation entre les deux parties. Cet avenant </w:t>
      </w:r>
      <w:r w:rsidR="00C868A7">
        <w:rPr>
          <w:rFonts w:ascii="Arial" w:hAnsi="Arial"/>
          <w:b w:val="0"/>
          <w:smallCaps w:val="0"/>
        </w:rPr>
        <w:t>fera</w:t>
      </w:r>
      <w:r w:rsidR="00C868A7" w:rsidRPr="00A51316">
        <w:rPr>
          <w:rFonts w:ascii="Arial" w:hAnsi="Arial"/>
          <w:b w:val="0"/>
          <w:smallCaps w:val="0"/>
        </w:rPr>
        <w:t xml:space="preserve"> </w:t>
      </w:r>
      <w:r w:rsidRPr="00A51316">
        <w:rPr>
          <w:rFonts w:ascii="Arial" w:hAnsi="Arial"/>
          <w:b w:val="0"/>
          <w:smallCaps w:val="0"/>
        </w:rPr>
        <w:t xml:space="preserve">partie intégrante du contrat. </w:t>
      </w:r>
    </w:p>
    <w:p w14:paraId="359DA8A7" w14:textId="77777777" w:rsidR="003F1FE5" w:rsidRPr="00A51316" w:rsidRDefault="003F1FE5" w:rsidP="00404135">
      <w:pPr>
        <w:pStyle w:val="Corpsdetexte"/>
        <w:spacing w:before="0"/>
      </w:pPr>
      <w:bookmarkStart w:id="29" w:name="_Toc279583280"/>
    </w:p>
    <w:p w14:paraId="7C5BDA44" w14:textId="105629F9" w:rsidR="003F1FE5" w:rsidRPr="00A51316" w:rsidRDefault="003F1FE5" w:rsidP="001449DB">
      <w:pPr>
        <w:pStyle w:val="Titre1-devis"/>
        <w:numPr>
          <w:ilvl w:val="0"/>
          <w:numId w:val="1"/>
        </w:numPr>
        <w:spacing w:before="0" w:after="120"/>
        <w:ind w:left="426" w:hanging="426"/>
        <w:rPr>
          <w:rFonts w:ascii="Arial" w:hAnsi="Arial"/>
        </w:rPr>
      </w:pPr>
      <w:r w:rsidRPr="00A51316">
        <w:rPr>
          <w:rFonts w:ascii="Arial" w:hAnsi="Arial"/>
        </w:rPr>
        <w:t>Références bibliographiques</w:t>
      </w:r>
      <w:bookmarkEnd w:id="29"/>
    </w:p>
    <w:p w14:paraId="6AD16D78" w14:textId="77777777" w:rsidR="003F1FE5" w:rsidRPr="00A51316" w:rsidRDefault="003F1FE5" w:rsidP="00220BB8">
      <w:pPr>
        <w:pStyle w:val="Titre2-devis"/>
        <w:spacing w:before="0" w:after="120" w:afterAutospacing="0"/>
        <w:rPr>
          <w:rFonts w:ascii="Arial" w:hAnsi="Arial"/>
        </w:rPr>
      </w:pPr>
      <w:bookmarkStart w:id="30" w:name="_Toc279583281"/>
      <w:r w:rsidRPr="00A51316">
        <w:rPr>
          <w:rFonts w:ascii="Arial" w:hAnsi="Arial"/>
        </w:rPr>
        <w:t>Généralités</w:t>
      </w:r>
      <w:bookmarkEnd w:id="30"/>
    </w:p>
    <w:p w14:paraId="7F617DB7" w14:textId="34F52B59"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rPr>
          <w:rStyle w:val="StyleArial10pt"/>
        </w:rPr>
        <w:t>À moins d’indication contraire, t</w:t>
      </w:r>
      <w:r w:rsidRPr="00A51316">
        <w:t xml:space="preserve">oute référence à quelque texte que ce soit (loi, règlement, norme, devis, guide, etc.) constitue un renvoi au texte tel qu’il existe au moment de l’ouverture de la soumission. </w:t>
      </w:r>
    </w:p>
    <w:p w14:paraId="5A20CFB0" w14:textId="55A059B3" w:rsidR="003F1FE5" w:rsidRPr="00A51316" w:rsidRDefault="003F1FE5" w:rsidP="00220BB8">
      <w:pPr>
        <w:pStyle w:val="Corpsdetexte"/>
        <w:spacing w:before="0"/>
      </w:pPr>
      <w:r w:rsidRPr="00A51316">
        <w:t>Le prestataire de services doit</w:t>
      </w:r>
      <w:r w:rsidR="00721C75">
        <w:t>,</w:t>
      </w:r>
      <w:r w:rsidRPr="00A51316">
        <w:t xml:space="preserve"> </w:t>
      </w:r>
      <w:r w:rsidR="00721C75" w:rsidRPr="00A51316">
        <w:t>à ses frais</w:t>
      </w:r>
      <w:r w:rsidR="00721C75">
        <w:t>,</w:t>
      </w:r>
      <w:r w:rsidR="00721C75" w:rsidRPr="00A51316">
        <w:t xml:space="preserve"> </w:t>
      </w:r>
      <w:r w:rsidRPr="00A51316">
        <w:t xml:space="preserve">se procurer et regrouper les documents de référence requis dans le cadre du présent projet, sauf ceux fournis par la MRC ou le Ministère. </w:t>
      </w:r>
    </w:p>
    <w:p w14:paraId="37CC76AB" w14:textId="77777777" w:rsidR="003F1FE5" w:rsidRPr="00A51316" w:rsidRDefault="003F1FE5" w:rsidP="00220BB8">
      <w:pPr>
        <w:pStyle w:val="Corpsdetexte"/>
        <w:spacing w:before="0"/>
      </w:pPr>
    </w:p>
    <w:p w14:paraId="39F14EE5" w14:textId="77777777" w:rsidR="003F1FE5" w:rsidRPr="00A51316" w:rsidRDefault="003F1FE5" w:rsidP="00220BB8">
      <w:pPr>
        <w:pStyle w:val="Titre2-devis"/>
        <w:spacing w:before="0" w:after="120" w:afterAutospacing="0"/>
        <w:rPr>
          <w:rFonts w:ascii="Arial" w:hAnsi="Arial"/>
        </w:rPr>
      </w:pPr>
      <w:bookmarkStart w:id="31" w:name="_Toc279583282"/>
      <w:bookmarkStart w:id="32" w:name="_Toc512326986"/>
      <w:bookmarkStart w:id="33" w:name="_Toc178153351"/>
      <w:r w:rsidRPr="00A51316">
        <w:rPr>
          <w:rFonts w:ascii="Arial" w:hAnsi="Arial"/>
        </w:rPr>
        <w:t xml:space="preserve">Documents du </w:t>
      </w:r>
      <w:r w:rsidR="00D87C13" w:rsidRPr="00A51316">
        <w:rPr>
          <w:rFonts w:ascii="Arial" w:hAnsi="Arial"/>
        </w:rPr>
        <w:t>M</w:t>
      </w:r>
      <w:r w:rsidRPr="00A51316">
        <w:rPr>
          <w:rFonts w:ascii="Arial" w:hAnsi="Arial"/>
        </w:rPr>
        <w:t>inistère</w:t>
      </w:r>
      <w:bookmarkEnd w:id="31"/>
      <w:r w:rsidRPr="00A51316">
        <w:rPr>
          <w:rFonts w:ascii="Arial" w:hAnsi="Arial"/>
        </w:rPr>
        <w:t xml:space="preserve"> </w:t>
      </w:r>
      <w:bookmarkEnd w:id="32"/>
      <w:bookmarkEnd w:id="33"/>
    </w:p>
    <w:p w14:paraId="011C77C3" w14:textId="3C8CD5FD" w:rsidR="009345DF" w:rsidRPr="00280071" w:rsidRDefault="009345DF" w:rsidP="009345DF">
      <w:pPr>
        <w:pStyle w:val="Corpsdetexte"/>
        <w:spacing w:before="0"/>
        <w:rPr>
          <w:rFonts w:cs="Arial"/>
          <w:szCs w:val="24"/>
        </w:rPr>
      </w:pPr>
      <w:r>
        <w:rPr>
          <w:rFonts w:cs="Arial"/>
          <w:szCs w:val="24"/>
        </w:rPr>
        <w:t>P</w:t>
      </w:r>
      <w:r w:rsidRPr="00280071">
        <w:rPr>
          <w:rFonts w:cs="Arial"/>
          <w:szCs w:val="24"/>
        </w:rPr>
        <w:t>our la préparation du mandat décrit dans le présent devis</w:t>
      </w:r>
      <w:r>
        <w:rPr>
          <w:rFonts w:cs="Arial"/>
          <w:szCs w:val="24"/>
        </w:rPr>
        <w:t xml:space="preserve">, </w:t>
      </w:r>
      <w:r>
        <w:t>l</w:t>
      </w:r>
      <w:r w:rsidRPr="00A51316">
        <w:t>e Ministère rend disponibles</w:t>
      </w:r>
      <w:r w:rsidR="007F0BDD">
        <w:t>,</w:t>
      </w:r>
      <w:r w:rsidRPr="00A51316">
        <w:t xml:space="preserve"> </w:t>
      </w:r>
      <w:r w:rsidR="00C868A7">
        <w:t>sur son</w:t>
      </w:r>
      <w:r w:rsidR="00C868A7" w:rsidRPr="00A51316">
        <w:t xml:space="preserve"> </w:t>
      </w:r>
      <w:r w:rsidRPr="00A51316">
        <w:t>site Web</w:t>
      </w:r>
      <w:r w:rsidRPr="00280071">
        <w:rPr>
          <w:rStyle w:val="Appelnotedebasdep"/>
          <w:rFonts w:cs="Arial"/>
          <w:szCs w:val="24"/>
        </w:rPr>
        <w:footnoteReference w:id="3"/>
      </w:r>
      <w:r w:rsidR="007F0BDD">
        <w:t>,</w:t>
      </w:r>
      <w:r>
        <w:t xml:space="preserve"> l</w:t>
      </w:r>
      <w:r w:rsidRPr="00A51316">
        <w:t>es documents</w:t>
      </w:r>
      <w:r>
        <w:t xml:space="preserve"> suivants :</w:t>
      </w:r>
    </w:p>
    <w:p w14:paraId="3C2B1449" w14:textId="01FA30E4" w:rsidR="009345DF" w:rsidRPr="00A51316" w:rsidRDefault="009345DF" w:rsidP="00C868A7">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pPr>
      <w:r w:rsidRPr="00280071">
        <w:rPr>
          <w:i/>
          <w:szCs w:val="24"/>
        </w:rPr>
        <w:t>Guide d’élaboration</w:t>
      </w:r>
      <w:r w:rsidR="00C868A7">
        <w:t xml:space="preserve"> </w:t>
      </w:r>
      <w:r w:rsidR="002D4450" w:rsidRPr="00C868A7">
        <w:rPr>
          <w:i/>
          <w:szCs w:val="24"/>
        </w:rPr>
        <w:t>d’un p</w:t>
      </w:r>
      <w:r w:rsidRPr="00C868A7">
        <w:rPr>
          <w:i/>
          <w:szCs w:val="24"/>
        </w:rPr>
        <w:t xml:space="preserve">lan d’intervention </w:t>
      </w:r>
      <w:r w:rsidR="002D4450" w:rsidRPr="00C868A7">
        <w:rPr>
          <w:i/>
          <w:szCs w:val="24"/>
        </w:rPr>
        <w:t>2021-2024</w:t>
      </w:r>
      <w:r w:rsidR="004F27B2" w:rsidRPr="00C868A7">
        <w:rPr>
          <w:i/>
          <w:szCs w:val="24"/>
        </w:rPr>
        <w:t>;</w:t>
      </w:r>
    </w:p>
    <w:p w14:paraId="2F46ADC2" w14:textId="76325678" w:rsidR="00C868A7" w:rsidRDefault="009345DF" w:rsidP="00693872">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rPr>
          <w:rStyle w:val="StyleArial10pt"/>
          <w:i/>
        </w:rPr>
      </w:pPr>
      <w:r w:rsidRPr="00A51316">
        <w:rPr>
          <w:rStyle w:val="StyleArial10pt"/>
          <w:i/>
        </w:rPr>
        <w:t>Modalités d’application </w:t>
      </w:r>
      <w:r w:rsidR="002D4450">
        <w:rPr>
          <w:rStyle w:val="StyleArial10pt"/>
          <w:i/>
        </w:rPr>
        <w:t xml:space="preserve">2021-2024 </w:t>
      </w:r>
      <w:r w:rsidR="002D4450" w:rsidRPr="007F0BDD">
        <w:rPr>
          <w:rStyle w:val="StyleArial10pt"/>
          <w:i/>
        </w:rPr>
        <w:t>du</w:t>
      </w:r>
      <w:r w:rsidR="002D4450">
        <w:rPr>
          <w:rStyle w:val="StyleArial10pt"/>
          <w:i/>
        </w:rPr>
        <w:t xml:space="preserve"> </w:t>
      </w:r>
      <w:r w:rsidR="00C868A7">
        <w:rPr>
          <w:rStyle w:val="StyleArial10pt"/>
          <w:i/>
        </w:rPr>
        <w:t>P</w:t>
      </w:r>
      <w:r w:rsidR="002D4450">
        <w:rPr>
          <w:rStyle w:val="StyleArial10pt"/>
          <w:i/>
        </w:rPr>
        <w:t>rogramme d’aide à la voirie locale</w:t>
      </w:r>
      <w:r w:rsidR="00B574AA">
        <w:rPr>
          <w:rStyle w:val="StyleArial10pt"/>
          <w:i/>
        </w:rPr>
        <w:t>.</w:t>
      </w:r>
    </w:p>
    <w:p w14:paraId="796C79AF" w14:textId="6CAA626A" w:rsidR="003F1FE5" w:rsidRPr="00A51316" w:rsidRDefault="003F1FE5" w:rsidP="004E7571">
      <w:pPr>
        <w:pStyle w:val="Corpsdetexte"/>
        <w:keepNext/>
        <w:spacing w:before="0"/>
      </w:pPr>
      <w:r w:rsidRPr="00A51316">
        <w:t xml:space="preserve">Le Ministère rend </w:t>
      </w:r>
      <w:r w:rsidR="009345DF">
        <w:t xml:space="preserve">également </w:t>
      </w:r>
      <w:r w:rsidRPr="00A51316">
        <w:t xml:space="preserve">disponibles plusieurs </w:t>
      </w:r>
      <w:r w:rsidR="009345DF">
        <w:t xml:space="preserve">autres </w:t>
      </w:r>
      <w:r w:rsidRPr="00A51316">
        <w:t>documents par l’entremise des Publications du Québec</w:t>
      </w:r>
      <w:r w:rsidR="00DC7B2B">
        <w:rPr>
          <w:rStyle w:val="Appelnotedebasdep"/>
        </w:rPr>
        <w:footnoteReference w:id="4"/>
      </w:r>
      <w:r w:rsidRPr="00A51316">
        <w:t xml:space="preserve"> pour la préparation du mandat décrit dans le présent devis : </w:t>
      </w:r>
    </w:p>
    <w:p w14:paraId="51852E40" w14:textId="77777777" w:rsidR="003F1FE5" w:rsidRPr="00A51316" w:rsidRDefault="003F1FE5" w:rsidP="00693872">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pPr>
      <w:r w:rsidRPr="00A51316">
        <w:rPr>
          <w:i/>
        </w:rPr>
        <w:t>Guide de mesure et d’identification des dégradations des chaussées souples</w:t>
      </w:r>
      <w:r w:rsidRPr="00A51316">
        <w:t xml:space="preserve"> (2007);</w:t>
      </w:r>
    </w:p>
    <w:p w14:paraId="7D4C3ADE" w14:textId="0F905186" w:rsidR="00911A82" w:rsidRPr="00A51316" w:rsidRDefault="003F1FE5" w:rsidP="00693872">
      <w:pPr>
        <w:pStyle w:val="Cadre"/>
        <w:numPr>
          <w:ilvl w:val="0"/>
          <w:numId w:val="2"/>
        </w:numPr>
        <w:pBdr>
          <w:top w:val="none" w:sz="0" w:space="0" w:color="auto"/>
          <w:left w:val="none" w:sz="0" w:space="0" w:color="auto"/>
          <w:bottom w:val="none" w:sz="0" w:space="0" w:color="auto"/>
          <w:right w:val="none" w:sz="0" w:space="0" w:color="auto"/>
        </w:pBdr>
        <w:spacing w:before="0" w:after="120" w:afterAutospacing="0"/>
      </w:pPr>
      <w:r w:rsidRPr="00A51316">
        <w:rPr>
          <w:i/>
        </w:rPr>
        <w:t>Manuel d’inspection des ponceaux</w:t>
      </w:r>
      <w:r w:rsidRPr="00A51316">
        <w:t xml:space="preserve"> (201</w:t>
      </w:r>
      <w:r w:rsidR="00C40820">
        <w:t>9</w:t>
      </w:r>
      <w:r w:rsidRPr="00A51316">
        <w:t>)</w:t>
      </w:r>
      <w:r w:rsidR="00911A82" w:rsidRPr="00A51316">
        <w:t>, pour les ponceaux dont l’ouverture est de moins de 3</w:t>
      </w:r>
      <w:r w:rsidR="00C868A7">
        <w:t> </w:t>
      </w:r>
      <w:r w:rsidR="002D4450">
        <w:t>000</w:t>
      </w:r>
      <w:r w:rsidR="00C868A7">
        <w:t> </w:t>
      </w:r>
      <w:r w:rsidR="002D4450">
        <w:t>mm</w:t>
      </w:r>
      <w:r w:rsidR="00911A82" w:rsidRPr="00A51316">
        <w:t>;</w:t>
      </w:r>
    </w:p>
    <w:p w14:paraId="707B4CE2" w14:textId="2E944E08" w:rsidR="003F1FE5" w:rsidRPr="007A5854" w:rsidRDefault="00911A82" w:rsidP="00693872">
      <w:pPr>
        <w:numPr>
          <w:ilvl w:val="0"/>
          <w:numId w:val="2"/>
        </w:numPr>
        <w:autoSpaceDE w:val="0"/>
        <w:autoSpaceDN w:val="0"/>
        <w:adjustRightInd w:val="0"/>
        <w:ind w:left="714" w:hanging="357"/>
        <w:jc w:val="both"/>
        <w:rPr>
          <w:rFonts w:ascii="Arial" w:hAnsi="Arial"/>
          <w:spacing w:val="-3"/>
        </w:rPr>
      </w:pPr>
      <w:r w:rsidRPr="007A5854">
        <w:rPr>
          <w:rFonts w:ascii="Arial" w:hAnsi="Arial"/>
          <w:i/>
          <w:spacing w:val="-3"/>
        </w:rPr>
        <w:t>Manuel d’inspection des structures</w:t>
      </w:r>
      <w:r w:rsidRPr="007A5854">
        <w:rPr>
          <w:rFonts w:ascii="Arial" w:hAnsi="Arial"/>
          <w:spacing w:val="-3"/>
        </w:rPr>
        <w:t xml:space="preserve">, pour </w:t>
      </w:r>
      <w:r w:rsidR="00BD3F5B" w:rsidRPr="007A5854">
        <w:rPr>
          <w:rFonts w:ascii="Arial" w:hAnsi="Arial"/>
          <w:spacing w:val="-3"/>
        </w:rPr>
        <w:t>les murs et les passerelles municipales non inspecté</w:t>
      </w:r>
      <w:r w:rsidR="00C868A7" w:rsidRPr="007A5854">
        <w:rPr>
          <w:rFonts w:ascii="Arial" w:hAnsi="Arial"/>
          <w:spacing w:val="-3"/>
        </w:rPr>
        <w:t>s</w:t>
      </w:r>
      <w:r w:rsidR="00BD3F5B" w:rsidRPr="007A5854">
        <w:rPr>
          <w:rFonts w:ascii="Arial" w:hAnsi="Arial"/>
          <w:spacing w:val="-3"/>
        </w:rPr>
        <w:t xml:space="preserve"> par le </w:t>
      </w:r>
      <w:r w:rsidR="0086312C" w:rsidRPr="007A5854">
        <w:rPr>
          <w:rFonts w:ascii="Arial" w:hAnsi="Arial"/>
          <w:spacing w:val="-3"/>
        </w:rPr>
        <w:t>MTQ.</w:t>
      </w:r>
    </w:p>
    <w:p w14:paraId="79E16C65" w14:textId="77777777" w:rsidR="00911A82" w:rsidRPr="00A51316" w:rsidRDefault="00911A82" w:rsidP="00911A82">
      <w:pPr>
        <w:autoSpaceDE w:val="0"/>
        <w:autoSpaceDN w:val="0"/>
        <w:adjustRightInd w:val="0"/>
        <w:jc w:val="both"/>
        <w:rPr>
          <w:rFonts w:ascii="Arial" w:hAnsi="Arial"/>
          <w:spacing w:val="-3"/>
        </w:rPr>
      </w:pPr>
    </w:p>
    <w:p w14:paraId="37E3FFF5" w14:textId="5B4EEE98" w:rsidR="003F1FE5" w:rsidRPr="00A51316" w:rsidRDefault="003F1FE5" w:rsidP="00220BB8">
      <w:pPr>
        <w:pStyle w:val="Corpsdetexte"/>
        <w:spacing w:before="0"/>
      </w:pPr>
      <w:r w:rsidRPr="00A51316">
        <w:t xml:space="preserve">La MRC s’engage à transmettre au prestataire de services, au moment où </w:t>
      </w:r>
      <w:r w:rsidR="00216195" w:rsidRPr="00A51316">
        <w:t xml:space="preserve">elle </w:t>
      </w:r>
      <w:r w:rsidRPr="00A51316">
        <w:t xml:space="preserve">autorise le début du mandat, toutes les données dont </w:t>
      </w:r>
      <w:r w:rsidR="00216195" w:rsidRPr="00A51316">
        <w:t xml:space="preserve">elle </w:t>
      </w:r>
      <w:r w:rsidRPr="00A51316">
        <w:t xml:space="preserve">dispose relativement au </w:t>
      </w:r>
      <w:r w:rsidR="00DA1B7F" w:rsidRPr="00A51316">
        <w:t>mandat</w:t>
      </w:r>
      <w:r w:rsidRPr="00A51316">
        <w:t>.</w:t>
      </w:r>
      <w:r w:rsidRPr="00A51316">
        <w:rPr>
          <w:rStyle w:val="StyleArial10pt"/>
        </w:rPr>
        <w:t xml:space="preserve"> </w:t>
      </w:r>
    </w:p>
    <w:p w14:paraId="40DF2023" w14:textId="77777777" w:rsidR="003F1FE5" w:rsidRPr="00A51316" w:rsidRDefault="003F1FE5" w:rsidP="00220BB8">
      <w:pPr>
        <w:pStyle w:val="Corpsdetexte"/>
        <w:spacing w:before="0"/>
      </w:pPr>
      <w:r w:rsidRPr="00A51316">
        <w:t xml:space="preserve">Tous </w:t>
      </w:r>
      <w:r w:rsidR="004D7A93" w:rsidRPr="00A51316">
        <w:t xml:space="preserve">les </w:t>
      </w:r>
      <w:r w:rsidRPr="00A51316">
        <w:t xml:space="preserve">documents (cartes, photographies aériennes, etc.) utilisés par le prestataire de services pour réaliser cet exercice doivent être remis à la MRC à la fin du mandat. </w:t>
      </w:r>
    </w:p>
    <w:p w14:paraId="4AE0B927" w14:textId="77777777"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p>
    <w:p w14:paraId="2A2BF03A" w14:textId="256BB9A0" w:rsidR="00012142" w:rsidRPr="00A51316" w:rsidRDefault="003F1FE5" w:rsidP="001449DB">
      <w:pPr>
        <w:pStyle w:val="Titre1-devis"/>
        <w:numPr>
          <w:ilvl w:val="0"/>
          <w:numId w:val="1"/>
        </w:numPr>
        <w:spacing w:before="0" w:after="120"/>
        <w:ind w:left="426" w:hanging="426"/>
        <w:rPr>
          <w:rFonts w:ascii="Arial" w:hAnsi="Arial"/>
        </w:rPr>
      </w:pPr>
      <w:r w:rsidRPr="00A51316">
        <w:rPr>
          <w:rFonts w:ascii="Arial" w:hAnsi="Arial"/>
        </w:rPr>
        <w:t>Obligations et responsabilités du prestataire</w:t>
      </w:r>
      <w:r w:rsidR="00B2046B" w:rsidRPr="00A51316">
        <w:rPr>
          <w:rFonts w:ascii="Arial" w:hAnsi="Arial"/>
        </w:rPr>
        <w:t xml:space="preserve"> de services</w:t>
      </w:r>
    </w:p>
    <w:p w14:paraId="72AB997D" w14:textId="3E30BBA0" w:rsidR="00012142" w:rsidRDefault="00012142" w:rsidP="00B81790">
      <w:pPr>
        <w:pStyle w:val="Cadre"/>
        <w:pBdr>
          <w:top w:val="none" w:sz="0" w:space="0" w:color="auto"/>
          <w:left w:val="none" w:sz="0" w:space="0" w:color="auto"/>
          <w:bottom w:val="none" w:sz="0" w:space="0" w:color="auto"/>
          <w:right w:val="none" w:sz="0" w:space="0" w:color="auto"/>
        </w:pBdr>
        <w:spacing w:before="0" w:after="120" w:afterAutospacing="0"/>
      </w:pPr>
      <w:r w:rsidRPr="00A51316">
        <w:t>Il est de la responsabilité du prestataire de services de prendre connaissance de</w:t>
      </w:r>
      <w:r w:rsidR="00D003D9" w:rsidRPr="00A51316">
        <w:t xml:space="preserve">s </w:t>
      </w:r>
      <w:r w:rsidR="00B32647" w:rsidRPr="00A51316">
        <w:t xml:space="preserve">modalités </w:t>
      </w:r>
      <w:r w:rsidR="002B5E24" w:rsidRPr="00A51316">
        <w:t>d’application du</w:t>
      </w:r>
      <w:r w:rsidR="00D003D9" w:rsidRPr="00A51316">
        <w:t xml:space="preserve"> </w:t>
      </w:r>
      <w:r w:rsidR="00DA1B7F" w:rsidRPr="00A51316">
        <w:t>P</w:t>
      </w:r>
      <w:r w:rsidR="00D003D9" w:rsidRPr="00A51316">
        <w:t>rogramme</w:t>
      </w:r>
      <w:r w:rsidRPr="00A51316">
        <w:t xml:space="preserve"> </w:t>
      </w:r>
      <w:r w:rsidR="00DA1B7F" w:rsidRPr="00A51316">
        <w:t xml:space="preserve">d’aide à la voirie locale </w:t>
      </w:r>
      <w:r w:rsidR="00D003D9" w:rsidRPr="00A51316">
        <w:t>et des documents afférents</w:t>
      </w:r>
      <w:r w:rsidRPr="00A51316">
        <w:t>.</w:t>
      </w:r>
    </w:p>
    <w:p w14:paraId="10DD68A2" w14:textId="77777777" w:rsidR="00A74262" w:rsidRPr="00B81790" w:rsidRDefault="00A74262" w:rsidP="00B81790">
      <w:pPr>
        <w:pStyle w:val="Cadre"/>
        <w:pBdr>
          <w:top w:val="none" w:sz="0" w:space="0" w:color="auto"/>
          <w:left w:val="none" w:sz="0" w:space="0" w:color="auto"/>
          <w:bottom w:val="none" w:sz="0" w:space="0" w:color="auto"/>
          <w:right w:val="none" w:sz="0" w:space="0" w:color="auto"/>
        </w:pBdr>
        <w:spacing w:before="0" w:after="120" w:afterAutospacing="0"/>
      </w:pPr>
    </w:p>
    <w:p w14:paraId="3C2C47FF" w14:textId="77777777" w:rsidR="003F1FE5" w:rsidRPr="00A51316" w:rsidRDefault="003F1FE5" w:rsidP="00220BB8">
      <w:pPr>
        <w:pStyle w:val="Titre2-devis"/>
        <w:spacing w:before="0" w:after="120" w:afterAutospacing="0"/>
        <w:ind w:left="357" w:hanging="357"/>
        <w:rPr>
          <w:rFonts w:ascii="Arial" w:hAnsi="Arial"/>
        </w:rPr>
      </w:pPr>
      <w:r w:rsidRPr="00A51316">
        <w:rPr>
          <w:rFonts w:ascii="Arial" w:hAnsi="Arial"/>
        </w:rPr>
        <w:t>Droits d’auteur</w:t>
      </w:r>
    </w:p>
    <w:p w14:paraId="09D2D795" w14:textId="2CD96E19" w:rsidR="003F1FE5" w:rsidRPr="00A51316" w:rsidRDefault="003F1FE5" w:rsidP="00220BB8">
      <w:pPr>
        <w:pStyle w:val="Corpstexte"/>
        <w:spacing w:before="0" w:after="120"/>
      </w:pPr>
      <w:r w:rsidRPr="00A51316">
        <w:t>Le prestataire de services doit céder et fournir à la MRC tous les droits d’auteur sur tous les documents (bases de données, cartes, vidéos, logiciels, plans de comptage, etc.) conçus en vertu du présent contrat. Cette cession de droit</w:t>
      </w:r>
      <w:r w:rsidR="00216195" w:rsidRPr="00A51316">
        <w:t>s</w:t>
      </w:r>
      <w:r w:rsidRPr="00A51316">
        <w:t xml:space="preserve"> d’auteur est consentie sans limite de temps</w:t>
      </w:r>
      <w:r w:rsidR="006C6CA9">
        <w:t xml:space="preserve"> ou</w:t>
      </w:r>
      <w:r w:rsidRPr="00A51316">
        <w:t xml:space="preserve"> de territoire ni de quelque nature que ce soit.</w:t>
      </w:r>
    </w:p>
    <w:p w14:paraId="78A52FB7" w14:textId="77777777" w:rsidR="003F1FE5" w:rsidRPr="00A51316" w:rsidRDefault="003F1FE5" w:rsidP="00220BB8">
      <w:pPr>
        <w:pStyle w:val="Corpstexte"/>
        <w:spacing w:before="0" w:after="120"/>
      </w:pPr>
      <w:r w:rsidRPr="00A51316">
        <w:t>Toute considération pour la cession de droits d’auteur consentie en vertu du présent contrat est incluse dans la rémunération.</w:t>
      </w:r>
    </w:p>
    <w:p w14:paraId="74246F58" w14:textId="0A826645" w:rsidR="003F1FE5" w:rsidRPr="00A51316" w:rsidRDefault="003F1FE5" w:rsidP="00220BB8">
      <w:pPr>
        <w:pStyle w:val="Corpstexte"/>
        <w:spacing w:before="0" w:after="120"/>
      </w:pPr>
      <w:r w:rsidRPr="00A51316">
        <w:t xml:space="preserve">Le prestataire de services doit attester qu’il est titulaire de tous les droits lui permettant d’exécuter le présent contrat et, notamment, de consentir la cession des droits d’auteur prévue dans le présent article. De plus, il </w:t>
      </w:r>
      <w:r w:rsidR="00C868A7">
        <w:t>doit offrir une garantie à la</w:t>
      </w:r>
      <w:r w:rsidRPr="00A51316">
        <w:t xml:space="preserve"> MRC contre tout recours</w:t>
      </w:r>
      <w:r w:rsidR="006C6CA9">
        <w:t xml:space="preserve"> et</w:t>
      </w:r>
      <w:r w:rsidRPr="00A51316">
        <w:t xml:space="preserve"> toute réclamation, demande, poursuite et autre forme de procédure entamée par toute personne relativement à l’objet de ces garanties.</w:t>
      </w:r>
    </w:p>
    <w:p w14:paraId="34D08A84" w14:textId="77777777" w:rsidR="00F85274" w:rsidRPr="00A51316" w:rsidRDefault="00F85274" w:rsidP="00F00621">
      <w:pPr>
        <w:pStyle w:val="Cadre"/>
        <w:pBdr>
          <w:top w:val="none" w:sz="0" w:space="0" w:color="auto"/>
          <w:left w:val="none" w:sz="0" w:space="0" w:color="auto"/>
          <w:bottom w:val="none" w:sz="0" w:space="0" w:color="auto"/>
          <w:right w:val="none" w:sz="0" w:space="0" w:color="auto"/>
        </w:pBdr>
        <w:spacing w:before="0" w:after="120" w:afterAutospacing="0"/>
      </w:pPr>
    </w:p>
    <w:p w14:paraId="3F5EB40F" w14:textId="77777777" w:rsidR="003F1FE5" w:rsidRPr="00A51316" w:rsidRDefault="003F1FE5" w:rsidP="00220BB8">
      <w:pPr>
        <w:pStyle w:val="Titre2-devis"/>
        <w:spacing w:before="0" w:after="120" w:afterAutospacing="0"/>
        <w:rPr>
          <w:rFonts w:ascii="Arial" w:hAnsi="Arial"/>
        </w:rPr>
      </w:pPr>
      <w:r w:rsidRPr="00A51316">
        <w:rPr>
          <w:rFonts w:ascii="Arial" w:hAnsi="Arial"/>
        </w:rPr>
        <w:t>Propriété matérielle</w:t>
      </w:r>
    </w:p>
    <w:p w14:paraId="2F2E6F94" w14:textId="479A24FB" w:rsidR="00DB033C" w:rsidRDefault="00DB033C" w:rsidP="00B81790">
      <w:pPr>
        <w:pStyle w:val="Cadre"/>
        <w:pBdr>
          <w:top w:val="none" w:sz="0" w:space="0" w:color="auto"/>
          <w:left w:val="none" w:sz="0" w:space="0" w:color="auto"/>
          <w:bottom w:val="none" w:sz="0" w:space="0" w:color="auto"/>
          <w:right w:val="none" w:sz="0" w:space="0" w:color="auto"/>
        </w:pBdr>
        <w:spacing w:before="0" w:after="120" w:afterAutospacing="0"/>
      </w:pPr>
      <w:r w:rsidRPr="00A51316">
        <w:t>Les travaux réalisés par le prestataire de services en vertu du présent contrat, y compris les rapports d’étape, les plans et autres documents, deviendront la propriété entière et exclusive de la MRC, qui pourra en disposer à son gré.</w:t>
      </w:r>
    </w:p>
    <w:p w14:paraId="4F39857C" w14:textId="77777777" w:rsidR="00B81790" w:rsidRPr="00B81790" w:rsidRDefault="00B81790" w:rsidP="00B81790">
      <w:pPr>
        <w:pStyle w:val="Cadre"/>
        <w:pBdr>
          <w:top w:val="none" w:sz="0" w:space="0" w:color="auto"/>
          <w:left w:val="none" w:sz="0" w:space="0" w:color="auto"/>
          <w:bottom w:val="none" w:sz="0" w:space="0" w:color="auto"/>
          <w:right w:val="none" w:sz="0" w:space="0" w:color="auto"/>
        </w:pBdr>
        <w:spacing w:before="0" w:after="120" w:afterAutospacing="0"/>
      </w:pPr>
    </w:p>
    <w:p w14:paraId="4BB4DBFC" w14:textId="77777777" w:rsidR="003F1FE5" w:rsidRPr="00A51316" w:rsidRDefault="003F1FE5" w:rsidP="004E7571">
      <w:pPr>
        <w:pStyle w:val="Titre2-devis"/>
        <w:spacing w:before="0" w:after="120" w:afterAutospacing="0"/>
        <w:ind w:left="357" w:hanging="357"/>
        <w:rPr>
          <w:rFonts w:ascii="Arial" w:hAnsi="Arial"/>
        </w:rPr>
      </w:pPr>
      <w:r w:rsidRPr="00A51316">
        <w:rPr>
          <w:rFonts w:ascii="Arial" w:hAnsi="Arial"/>
        </w:rPr>
        <w:lastRenderedPageBreak/>
        <w:t>Conflits d’intérêts</w:t>
      </w:r>
    </w:p>
    <w:p w14:paraId="746828F0" w14:textId="7F8988B2" w:rsidR="003F1FE5" w:rsidRPr="00B81790" w:rsidRDefault="003F1FE5" w:rsidP="00B81790">
      <w:pPr>
        <w:pStyle w:val="Cadre"/>
        <w:pBdr>
          <w:top w:val="none" w:sz="0" w:space="0" w:color="auto"/>
          <w:left w:val="none" w:sz="0" w:space="0" w:color="auto"/>
          <w:bottom w:val="none" w:sz="0" w:space="0" w:color="auto"/>
          <w:right w:val="none" w:sz="0" w:space="0" w:color="auto"/>
        </w:pBdr>
        <w:spacing w:before="0" w:after="120" w:afterAutospacing="0"/>
        <w:rPr>
          <w:rFonts w:cs="Times New Roman"/>
          <w:spacing w:val="0"/>
        </w:rPr>
      </w:pPr>
      <w:r w:rsidRPr="00B81790">
        <w:rPr>
          <w:rFonts w:cs="Times New Roman"/>
          <w:spacing w:val="0"/>
        </w:rPr>
        <w:t>Le prestataire de services accepte d’éviter toute situation qui mettrait en conflit son intérêt personnel et l’intérêt de la MRC. Si une telle situation se présente, le prestataire de services doit immédiatement en informer par écrit la MRC, qui pourra, à sa discrétion, émettre une directive indiquant au prestataire de services comment remédier à ce conflit d’</w:t>
      </w:r>
      <w:r w:rsidR="002F29C4" w:rsidRPr="00B81790">
        <w:rPr>
          <w:rFonts w:cs="Times New Roman"/>
          <w:spacing w:val="0"/>
        </w:rPr>
        <w:t>intérêts</w:t>
      </w:r>
      <w:r w:rsidRPr="00B81790">
        <w:rPr>
          <w:rFonts w:cs="Times New Roman"/>
          <w:spacing w:val="0"/>
        </w:rPr>
        <w:t xml:space="preserve"> ou</w:t>
      </w:r>
      <w:r w:rsidR="00DC277E">
        <w:rPr>
          <w:rFonts w:cs="Times New Roman"/>
          <w:spacing w:val="0"/>
        </w:rPr>
        <w:t>,</w:t>
      </w:r>
      <w:r w:rsidR="00B32647" w:rsidRPr="00B81790">
        <w:rPr>
          <w:rFonts w:cs="Times New Roman"/>
          <w:spacing w:val="0"/>
        </w:rPr>
        <w:t xml:space="preserve"> le cas échéant, </w:t>
      </w:r>
      <w:r w:rsidRPr="00B81790">
        <w:rPr>
          <w:rFonts w:cs="Times New Roman"/>
          <w:spacing w:val="0"/>
        </w:rPr>
        <w:t>résilier le contrat.</w:t>
      </w:r>
    </w:p>
    <w:p w14:paraId="5AF76996" w14:textId="5A4E1ADC" w:rsidR="003F1FE5" w:rsidRPr="00B81790" w:rsidRDefault="003F1FE5" w:rsidP="00B81790">
      <w:pPr>
        <w:pStyle w:val="Cadre"/>
        <w:pBdr>
          <w:top w:val="none" w:sz="0" w:space="0" w:color="auto"/>
          <w:left w:val="none" w:sz="0" w:space="0" w:color="auto"/>
          <w:bottom w:val="none" w:sz="0" w:space="0" w:color="auto"/>
          <w:right w:val="none" w:sz="0" w:space="0" w:color="auto"/>
        </w:pBdr>
        <w:spacing w:before="0" w:after="120" w:afterAutospacing="0"/>
        <w:rPr>
          <w:rFonts w:cs="Times New Roman"/>
          <w:spacing w:val="0"/>
        </w:rPr>
      </w:pPr>
      <w:r w:rsidRPr="00B81790">
        <w:rPr>
          <w:rFonts w:cs="Times New Roman"/>
          <w:spacing w:val="0"/>
        </w:rPr>
        <w:t>Le présent article ne s’applique pas à un conflit pouvant survenir quant à l’interprétation ou à l’application du contrat.</w:t>
      </w:r>
    </w:p>
    <w:p w14:paraId="609A76A2" w14:textId="77777777" w:rsidR="003F1FE5" w:rsidRPr="00A51316" w:rsidRDefault="003F1FE5" w:rsidP="00F00621">
      <w:pPr>
        <w:pStyle w:val="Cadre"/>
        <w:pBdr>
          <w:top w:val="none" w:sz="0" w:space="0" w:color="auto"/>
          <w:left w:val="none" w:sz="0" w:space="0" w:color="auto"/>
          <w:bottom w:val="none" w:sz="0" w:space="0" w:color="auto"/>
          <w:right w:val="none" w:sz="0" w:space="0" w:color="auto"/>
        </w:pBdr>
        <w:spacing w:before="0" w:after="120" w:afterAutospacing="0"/>
        <w:rPr>
          <w:b/>
          <w:smallCaps/>
        </w:rPr>
      </w:pPr>
    </w:p>
    <w:p w14:paraId="20C60835" w14:textId="77777777" w:rsidR="003F1FE5" w:rsidRPr="00A51316" w:rsidRDefault="003F1FE5" w:rsidP="00220BB8">
      <w:pPr>
        <w:pStyle w:val="Titre2-devis"/>
        <w:spacing w:before="0" w:after="120" w:afterAutospacing="0"/>
        <w:rPr>
          <w:rFonts w:ascii="Arial" w:hAnsi="Arial"/>
        </w:rPr>
      </w:pPr>
      <w:r w:rsidRPr="00A51316">
        <w:rPr>
          <w:rFonts w:ascii="Arial" w:hAnsi="Arial"/>
        </w:rPr>
        <w:t>Confidentialité</w:t>
      </w:r>
    </w:p>
    <w:p w14:paraId="6835AD8C" w14:textId="54B50A75"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s’engage à ce que ni lui ni aucun de ses employés ne </w:t>
      </w:r>
      <w:r w:rsidR="002F29C4" w:rsidRPr="00A51316">
        <w:t>divulguent</w:t>
      </w:r>
      <w:r w:rsidRPr="00A51316">
        <w:t>, sans y être dûment autorisé</w:t>
      </w:r>
      <w:r w:rsidR="00B16440">
        <w:t>s</w:t>
      </w:r>
      <w:r w:rsidRPr="00A51316">
        <w:t xml:space="preserve"> par la MRC, les données, </w:t>
      </w:r>
      <w:r w:rsidR="004D7A93" w:rsidRPr="00A51316">
        <w:t xml:space="preserve">les </w:t>
      </w:r>
      <w:r w:rsidRPr="00A51316">
        <w:t xml:space="preserve">analyses ou </w:t>
      </w:r>
      <w:r w:rsidR="004D7A93" w:rsidRPr="00A51316">
        <w:t xml:space="preserve">les </w:t>
      </w:r>
      <w:r w:rsidRPr="00A51316">
        <w:t xml:space="preserve">résultats </w:t>
      </w:r>
      <w:r w:rsidR="00F05B8A">
        <w:t>contenus</w:t>
      </w:r>
      <w:r w:rsidR="00F05B8A" w:rsidRPr="00A51316">
        <w:t xml:space="preserve"> </w:t>
      </w:r>
      <w:r w:rsidRPr="00A51316">
        <w:t>dans les rapports réalisés en vertu du contrat ou</w:t>
      </w:r>
      <w:r w:rsidR="004542DC" w:rsidRPr="00A51316">
        <w:t xml:space="preserve"> toute autre information obtenue </w:t>
      </w:r>
      <w:r w:rsidR="00F05B8A">
        <w:t>au cours de</w:t>
      </w:r>
      <w:r w:rsidR="00F05B8A" w:rsidRPr="00A51316">
        <w:t xml:space="preserve"> </w:t>
      </w:r>
      <w:r w:rsidR="004542DC" w:rsidRPr="00A51316">
        <w:t>l’exécution du mandat</w:t>
      </w:r>
      <w:r w:rsidR="00F00621" w:rsidRPr="00A51316">
        <w:t>.</w:t>
      </w:r>
    </w:p>
    <w:p w14:paraId="6E4FBAF5" w14:textId="77777777" w:rsidR="00220BB8" w:rsidRPr="00A51316" w:rsidRDefault="00220BB8" w:rsidP="00220BB8">
      <w:pPr>
        <w:pStyle w:val="Cadre"/>
        <w:pBdr>
          <w:top w:val="none" w:sz="0" w:space="0" w:color="auto"/>
          <w:left w:val="none" w:sz="0" w:space="0" w:color="auto"/>
          <w:bottom w:val="none" w:sz="0" w:space="0" w:color="auto"/>
          <w:right w:val="none" w:sz="0" w:space="0" w:color="auto"/>
        </w:pBdr>
        <w:spacing w:before="0" w:after="120" w:afterAutospacing="0"/>
      </w:pPr>
    </w:p>
    <w:p w14:paraId="03C446D0" w14:textId="77777777" w:rsidR="003F1FE5" w:rsidRPr="00A51316" w:rsidRDefault="003F1FE5" w:rsidP="00220BB8">
      <w:pPr>
        <w:pStyle w:val="Titre2-devis"/>
        <w:spacing w:before="0" w:after="120" w:afterAutospacing="0"/>
        <w:rPr>
          <w:rFonts w:ascii="Arial" w:hAnsi="Arial"/>
        </w:rPr>
      </w:pPr>
      <w:r w:rsidRPr="00A51316">
        <w:rPr>
          <w:rFonts w:ascii="Arial" w:hAnsi="Arial"/>
        </w:rPr>
        <w:t>Responsabilité du prestataire de services pour dommages causés</w:t>
      </w:r>
    </w:p>
    <w:p w14:paraId="1BDD4C24" w14:textId="4D77AABA" w:rsidR="00F76458"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sera </w:t>
      </w:r>
      <w:r w:rsidR="00F05B8A">
        <w:t xml:space="preserve">tenu </w:t>
      </w:r>
      <w:r w:rsidRPr="00A51316">
        <w:t xml:space="preserve">responsable de tout dommage causé par lui, ses employés, </w:t>
      </w:r>
      <w:r w:rsidR="004D7A93" w:rsidRPr="00A51316">
        <w:t xml:space="preserve">ses </w:t>
      </w:r>
      <w:r w:rsidRPr="00A51316">
        <w:t xml:space="preserve">agents, </w:t>
      </w:r>
      <w:r w:rsidR="004D7A93" w:rsidRPr="00A51316">
        <w:t xml:space="preserve">ses </w:t>
      </w:r>
      <w:r w:rsidRPr="00A51316">
        <w:t xml:space="preserve">représentants ou </w:t>
      </w:r>
      <w:r w:rsidR="004D7A93" w:rsidRPr="00A51316">
        <w:t xml:space="preserve">ses </w:t>
      </w:r>
      <w:r w:rsidRPr="00A51316">
        <w:t>sous-traitants dans le cours ou à l’occasion de l’exécution du présent contrat, y compris le</w:t>
      </w:r>
      <w:r w:rsidR="00F05B8A">
        <w:t>s</w:t>
      </w:r>
      <w:r w:rsidRPr="00A51316">
        <w:t xml:space="preserve"> dommage</w:t>
      </w:r>
      <w:r w:rsidR="00F05B8A">
        <w:t>s</w:t>
      </w:r>
      <w:r w:rsidRPr="00A51316">
        <w:t xml:space="preserve"> résultant d’un manquement à un engagement pris en vertu du présent contrat.</w:t>
      </w:r>
    </w:p>
    <w:p w14:paraId="13BECBDC" w14:textId="405F1EA5"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w:t>
      </w:r>
      <w:r w:rsidR="004D7A93" w:rsidRPr="00A51316">
        <w:t>s</w:t>
      </w:r>
      <w:r w:rsidRPr="00A51316">
        <w:t xml:space="preserve">’engage à indemniser, </w:t>
      </w:r>
      <w:r w:rsidR="004D7A93" w:rsidRPr="00A51316">
        <w:t xml:space="preserve">à </w:t>
      </w:r>
      <w:r w:rsidRPr="00A51316">
        <w:t xml:space="preserve">protéger et </w:t>
      </w:r>
      <w:r w:rsidR="004D7A93" w:rsidRPr="00A51316">
        <w:t xml:space="preserve">à </w:t>
      </w:r>
      <w:r w:rsidRPr="00A51316">
        <w:t>prendre fait et cause pour la MRC contre tout recours</w:t>
      </w:r>
      <w:r w:rsidR="000571A3">
        <w:t xml:space="preserve"> et</w:t>
      </w:r>
      <w:r w:rsidRPr="00A51316">
        <w:t xml:space="preserve"> toute réclamation, demande, poursuite et autre procédure </w:t>
      </w:r>
      <w:r w:rsidR="002F29C4" w:rsidRPr="00A51316">
        <w:t>effectuée</w:t>
      </w:r>
      <w:r w:rsidRPr="00A51316">
        <w:t xml:space="preserve"> par toute personne en raison de dommage</w:t>
      </w:r>
      <w:r w:rsidR="002F29C4" w:rsidRPr="00A51316">
        <w:t>s</w:t>
      </w:r>
      <w:r w:rsidRPr="00A51316">
        <w:t xml:space="preserve"> ainsi </w:t>
      </w:r>
      <w:r w:rsidR="002F29C4" w:rsidRPr="00A51316">
        <w:t>causés</w:t>
      </w:r>
      <w:r w:rsidRPr="00A51316">
        <w:t>.</w:t>
      </w:r>
    </w:p>
    <w:p w14:paraId="199F750A" w14:textId="77777777" w:rsidR="00EB29A3" w:rsidRPr="00A51316" w:rsidRDefault="00EB29A3" w:rsidP="00220BB8">
      <w:pPr>
        <w:pStyle w:val="Cadre"/>
        <w:pBdr>
          <w:top w:val="none" w:sz="0" w:space="0" w:color="auto"/>
          <w:left w:val="none" w:sz="0" w:space="0" w:color="auto"/>
          <w:bottom w:val="none" w:sz="0" w:space="0" w:color="auto"/>
          <w:right w:val="none" w:sz="0" w:space="0" w:color="auto"/>
        </w:pBdr>
        <w:spacing w:before="0" w:after="120" w:afterAutospacing="0"/>
      </w:pPr>
    </w:p>
    <w:p w14:paraId="1559CA5D" w14:textId="6E87835D" w:rsidR="00EB29A3" w:rsidRPr="00A51316" w:rsidRDefault="00B2046B" w:rsidP="00EC0E66">
      <w:pPr>
        <w:pStyle w:val="Titre1-devis"/>
        <w:numPr>
          <w:ilvl w:val="0"/>
          <w:numId w:val="1"/>
        </w:numPr>
        <w:spacing w:before="0" w:after="120"/>
        <w:ind w:left="426" w:hanging="426"/>
        <w:rPr>
          <w:rFonts w:ascii="Arial" w:hAnsi="Arial"/>
        </w:rPr>
      </w:pPr>
      <w:bookmarkStart w:id="35" w:name="_Toc279583297"/>
      <w:r w:rsidRPr="00A51316">
        <w:rPr>
          <w:rFonts w:ascii="Arial" w:hAnsi="Arial"/>
        </w:rPr>
        <w:t xml:space="preserve">résiliation et </w:t>
      </w:r>
      <w:r w:rsidR="00EB29A3" w:rsidRPr="00A51316">
        <w:rPr>
          <w:rFonts w:ascii="Arial" w:hAnsi="Arial"/>
        </w:rPr>
        <w:t>Pénalités</w:t>
      </w:r>
      <w:bookmarkEnd w:id="35"/>
    </w:p>
    <w:p w14:paraId="30B5216F" w14:textId="0ADC71ED" w:rsidR="00EB29A3" w:rsidRPr="00A51316" w:rsidRDefault="00E21327" w:rsidP="00012142">
      <w:pPr>
        <w:pStyle w:val="Titre2-devis"/>
        <w:spacing w:before="0" w:after="120" w:afterAutospacing="0"/>
        <w:rPr>
          <w:rFonts w:ascii="Arial" w:hAnsi="Arial"/>
        </w:rPr>
      </w:pPr>
      <w:bookmarkStart w:id="36" w:name="_Toc279583298"/>
      <w:bookmarkStart w:id="37" w:name="_Toc178153387"/>
      <w:r>
        <w:rPr>
          <w:rFonts w:ascii="Arial" w:hAnsi="Arial"/>
        </w:rPr>
        <w:t>C</w:t>
      </w:r>
      <w:r w:rsidR="00EB29A3" w:rsidRPr="00A51316">
        <w:rPr>
          <w:rFonts w:ascii="Arial" w:hAnsi="Arial"/>
        </w:rPr>
        <w:t>hargé de projet</w:t>
      </w:r>
      <w:bookmarkEnd w:id="36"/>
    </w:p>
    <w:p w14:paraId="2FD07C63" w14:textId="7D3AB12B" w:rsidR="00EB29A3" w:rsidRPr="00A51316" w:rsidRDefault="00F05B8A" w:rsidP="00EC0E66">
      <w:pPr>
        <w:pStyle w:val="Corpstexte"/>
        <w:spacing w:before="0" w:after="120"/>
      </w:pPr>
      <w:r>
        <w:t>Si une ressource devait être remplacée</w:t>
      </w:r>
      <w:r w:rsidR="00477639" w:rsidRPr="00A51316">
        <w:t xml:space="preserve">, le prestataire de services </w:t>
      </w:r>
      <w:r>
        <w:t>devrait</w:t>
      </w:r>
      <w:r w:rsidRPr="00A51316">
        <w:t xml:space="preserve"> </w:t>
      </w:r>
      <w:r w:rsidR="00477639" w:rsidRPr="00A51316">
        <w:t xml:space="preserve">proposer une ressource </w:t>
      </w:r>
      <w:r>
        <w:t>dont le</w:t>
      </w:r>
      <w:r w:rsidR="00477639" w:rsidRPr="00A51316">
        <w:t xml:space="preserve"> niveau d’expérience </w:t>
      </w:r>
      <w:r>
        <w:t xml:space="preserve">serait </w:t>
      </w:r>
      <w:r w:rsidR="00477639" w:rsidRPr="00A51316">
        <w:t xml:space="preserve">au moins équivalent à la </w:t>
      </w:r>
      <w:r w:rsidR="00477639" w:rsidRPr="00EC0E66">
        <w:t xml:space="preserve">ressource initialement </w:t>
      </w:r>
      <w:r w:rsidR="00CF5E2A" w:rsidRPr="00EC0E66">
        <w:t>désign</w:t>
      </w:r>
      <w:r w:rsidR="009A2963" w:rsidRPr="00EC0E66">
        <w:t>é</w:t>
      </w:r>
      <w:r w:rsidR="00CF5E2A" w:rsidRPr="00EC0E66">
        <w:t xml:space="preserve">e </w:t>
      </w:r>
      <w:r w:rsidR="00477639" w:rsidRPr="00EC0E66">
        <w:t xml:space="preserve">et assumer, à ses frais, le transfert des connaissances. Autrement, la MRC </w:t>
      </w:r>
      <w:r>
        <w:t>serait</w:t>
      </w:r>
      <w:r w:rsidRPr="00EC0E66">
        <w:t xml:space="preserve"> </w:t>
      </w:r>
      <w:r w:rsidR="00477639" w:rsidRPr="00EC0E66">
        <w:t>en droit de refuser le remplacement, et le prestataire de service</w:t>
      </w:r>
      <w:r w:rsidR="00BD54D0" w:rsidRPr="00EC0E66">
        <w:t>s</w:t>
      </w:r>
      <w:r w:rsidR="00477639" w:rsidRPr="00EC0E66">
        <w:t xml:space="preserve"> </w:t>
      </w:r>
      <w:r>
        <w:t>devrait</w:t>
      </w:r>
      <w:r w:rsidRPr="00EC0E66">
        <w:t xml:space="preserve"> </w:t>
      </w:r>
      <w:r w:rsidR="00477639" w:rsidRPr="00EC0E66">
        <w:t xml:space="preserve">poursuivre </w:t>
      </w:r>
      <w:r w:rsidR="00ED197E" w:rsidRPr="00EC0E66">
        <w:t xml:space="preserve">les travaux </w:t>
      </w:r>
      <w:r w:rsidR="00477639" w:rsidRPr="00EC0E66">
        <w:t xml:space="preserve">avec la ressource initiale, à défaut de quoi le contrat </w:t>
      </w:r>
      <w:r>
        <w:t>pourrait</w:t>
      </w:r>
      <w:r w:rsidRPr="00EC0E66">
        <w:t xml:space="preserve"> </w:t>
      </w:r>
      <w:r w:rsidR="00477639" w:rsidRPr="00EC0E66">
        <w:t>être résilié.</w:t>
      </w:r>
      <w:r w:rsidR="00477639" w:rsidRPr="00A51316">
        <w:t xml:space="preserve"> </w:t>
      </w:r>
    </w:p>
    <w:p w14:paraId="6C40AC5E" w14:textId="77777777" w:rsidR="00A876D6" w:rsidRPr="00A51316" w:rsidRDefault="00A876D6" w:rsidP="00220BB8">
      <w:pPr>
        <w:pStyle w:val="Cadre"/>
        <w:pBdr>
          <w:top w:val="none" w:sz="0" w:space="0" w:color="auto"/>
          <w:left w:val="none" w:sz="0" w:space="0" w:color="auto"/>
          <w:bottom w:val="none" w:sz="0" w:space="0" w:color="auto"/>
          <w:right w:val="none" w:sz="0" w:space="0" w:color="auto"/>
        </w:pBdr>
        <w:spacing w:before="0" w:after="120" w:afterAutospacing="0"/>
      </w:pPr>
    </w:p>
    <w:p w14:paraId="08217A27" w14:textId="77777777" w:rsidR="00EB29A3" w:rsidRPr="00A51316" w:rsidRDefault="00EB29A3" w:rsidP="00220BB8">
      <w:pPr>
        <w:pStyle w:val="Titre2-devis"/>
        <w:spacing w:before="0" w:after="120" w:afterAutospacing="0"/>
        <w:rPr>
          <w:rFonts w:ascii="Arial" w:hAnsi="Arial"/>
        </w:rPr>
      </w:pPr>
      <w:bookmarkStart w:id="38" w:name="_Toc279583299"/>
      <w:r w:rsidRPr="00A51316">
        <w:rPr>
          <w:rFonts w:ascii="Arial" w:hAnsi="Arial"/>
        </w:rPr>
        <w:t>Rapports d’étape</w:t>
      </w:r>
      <w:bookmarkEnd w:id="37"/>
      <w:bookmarkEnd w:id="38"/>
    </w:p>
    <w:p w14:paraId="0757E225" w14:textId="1E2DECA4" w:rsidR="00EB29A3" w:rsidRPr="00A51316" w:rsidRDefault="00EB29A3" w:rsidP="00220BB8">
      <w:pPr>
        <w:pStyle w:val="Corpstexte"/>
        <w:spacing w:before="0" w:after="120"/>
      </w:pPr>
      <w:r w:rsidRPr="00A51316">
        <w:t xml:space="preserve">À défaut de respecter les délais de remise des rapports d’étape, </w:t>
      </w:r>
      <w:r w:rsidR="00F05B8A" w:rsidRPr="00A51316">
        <w:t xml:space="preserve">le prestataire de services </w:t>
      </w:r>
      <w:r w:rsidR="00F05B8A">
        <w:t xml:space="preserve">encourt </w:t>
      </w:r>
      <w:r w:rsidRPr="00A51316">
        <w:t xml:space="preserve">une pénalité de </w:t>
      </w:r>
      <w:r w:rsidRPr="00A51316">
        <w:rPr>
          <w:highlight w:val="yellow"/>
        </w:rPr>
        <w:t>500</w:t>
      </w:r>
      <w:r w:rsidRPr="00A51316">
        <w:t> $ pour chaque jour de retard</w:t>
      </w:r>
      <w:r w:rsidR="00F05B8A">
        <w:t>. L</w:t>
      </w:r>
      <w:r w:rsidRPr="00A51316">
        <w:t xml:space="preserve">a MRC </w:t>
      </w:r>
      <w:r w:rsidR="00F05B8A">
        <w:t xml:space="preserve">peut déduire cette pénalité </w:t>
      </w:r>
      <w:r w:rsidRPr="00A51316">
        <w:t>des sommes dues au prestataire de services.</w:t>
      </w:r>
    </w:p>
    <w:p w14:paraId="518B4CDA" w14:textId="77777777" w:rsidR="00A876D6" w:rsidRPr="00A51316" w:rsidRDefault="00A876D6" w:rsidP="00220BB8">
      <w:pPr>
        <w:pStyle w:val="Corpstexte"/>
        <w:spacing w:before="0" w:after="120"/>
      </w:pPr>
    </w:p>
    <w:p w14:paraId="681035DD" w14:textId="460B3DFB" w:rsidR="00EB29A3" w:rsidRPr="00A51316" w:rsidRDefault="00E21327" w:rsidP="00220BB8">
      <w:pPr>
        <w:pStyle w:val="Titre2-devis"/>
        <w:spacing w:before="0" w:after="120" w:afterAutospacing="0"/>
        <w:rPr>
          <w:rFonts w:ascii="Arial" w:hAnsi="Arial"/>
        </w:rPr>
      </w:pPr>
      <w:r>
        <w:rPr>
          <w:rFonts w:ascii="Arial" w:hAnsi="Arial"/>
        </w:rPr>
        <w:t>P</w:t>
      </w:r>
      <w:r w:rsidR="00E56829" w:rsidRPr="00A51316">
        <w:rPr>
          <w:rFonts w:ascii="Arial" w:hAnsi="Arial"/>
        </w:rPr>
        <w:t>lan d’intervention</w:t>
      </w:r>
    </w:p>
    <w:p w14:paraId="50EF43FD" w14:textId="62DC042D" w:rsidR="00EB29A3" w:rsidRPr="00A51316" w:rsidRDefault="00EB29A3" w:rsidP="00220BB8">
      <w:pPr>
        <w:pStyle w:val="Corpstexte"/>
        <w:spacing w:before="0" w:after="120"/>
      </w:pPr>
      <w:r w:rsidRPr="00A51316">
        <w:t xml:space="preserve">À défaut de respecter les délais </w:t>
      </w:r>
      <w:r w:rsidR="00165A3D">
        <w:t>de remise des versions provisoire</w:t>
      </w:r>
      <w:r w:rsidR="00764468">
        <w:t>s</w:t>
      </w:r>
      <w:r w:rsidR="00165A3D">
        <w:t xml:space="preserve"> et définitive du </w:t>
      </w:r>
      <w:r w:rsidR="00E21327">
        <w:t>p</w:t>
      </w:r>
      <w:r w:rsidR="00165A3D">
        <w:t xml:space="preserve">lan d’intervention </w:t>
      </w:r>
      <w:r w:rsidR="00165A3D" w:rsidRPr="00A51316">
        <w:t xml:space="preserve">prévus </w:t>
      </w:r>
      <w:r w:rsidRPr="00A51316">
        <w:t xml:space="preserve">dans le présent contrat, le prestataire de services encourt une pénalité de </w:t>
      </w:r>
      <w:r w:rsidRPr="00A51316">
        <w:rPr>
          <w:highlight w:val="yellow"/>
        </w:rPr>
        <w:t>1</w:t>
      </w:r>
      <w:r w:rsidR="00B71A57">
        <w:rPr>
          <w:highlight w:val="yellow"/>
        </w:rPr>
        <w:t> </w:t>
      </w:r>
      <w:r w:rsidRPr="00A51316">
        <w:rPr>
          <w:highlight w:val="yellow"/>
        </w:rPr>
        <w:t>000</w:t>
      </w:r>
      <w:r w:rsidRPr="00A51316">
        <w:t> $ pour chaque jour de retard. La MRC peut déduire cette pénalité des sommes dues au prestataire de services. Ce dernier est mis en demeure par le simple écoulement du temps prévu dans le présent contrat pour s’acquitter de ses obligations.</w:t>
      </w:r>
    </w:p>
    <w:p w14:paraId="06101F8C" w14:textId="77777777" w:rsidR="00F2486B" w:rsidRPr="00A51316" w:rsidRDefault="00F2486B" w:rsidP="00220BB8">
      <w:pPr>
        <w:pStyle w:val="Cadre"/>
        <w:pBdr>
          <w:top w:val="none" w:sz="0" w:space="0" w:color="auto"/>
          <w:left w:val="none" w:sz="0" w:space="0" w:color="auto"/>
          <w:bottom w:val="none" w:sz="0" w:space="0" w:color="auto"/>
          <w:right w:val="none" w:sz="0" w:space="0" w:color="auto"/>
        </w:pBdr>
        <w:spacing w:before="0" w:after="120" w:afterAutospacing="0"/>
      </w:pPr>
    </w:p>
    <w:p w14:paraId="33970125" w14:textId="2668E489" w:rsidR="00981015" w:rsidRPr="00A51316" w:rsidRDefault="00981015" w:rsidP="00EA5F42">
      <w:pPr>
        <w:pStyle w:val="Titre1-devis"/>
        <w:keepLines/>
        <w:numPr>
          <w:ilvl w:val="0"/>
          <w:numId w:val="1"/>
        </w:numPr>
        <w:spacing w:before="0" w:after="120"/>
        <w:ind w:left="425" w:hanging="425"/>
        <w:rPr>
          <w:rFonts w:ascii="Arial" w:hAnsi="Arial"/>
        </w:rPr>
      </w:pPr>
      <w:bookmarkStart w:id="39" w:name="_Toc177792213"/>
      <w:bookmarkStart w:id="40" w:name="_Toc178132793"/>
      <w:bookmarkStart w:id="41" w:name="_Toc279583301"/>
      <w:r w:rsidRPr="00A51316">
        <w:rPr>
          <w:rFonts w:ascii="Arial" w:hAnsi="Arial"/>
        </w:rPr>
        <w:t>Communications à l’externe</w:t>
      </w:r>
    </w:p>
    <w:p w14:paraId="4313C6A0" w14:textId="2D991FD2" w:rsidR="00981015" w:rsidRPr="00EC0E66" w:rsidRDefault="00981015" w:rsidP="00EC0E66">
      <w:pPr>
        <w:pStyle w:val="Corpstexte"/>
        <w:spacing w:before="0" w:after="120"/>
      </w:pPr>
      <w:r w:rsidRPr="00EC0E66">
        <w:t>La MRC est la seule autorisée à prendre contact avec les médias ou à leur fournir de l’information. Le prestataire de service</w:t>
      </w:r>
      <w:r w:rsidR="004D7A93" w:rsidRPr="00EC0E66">
        <w:t>s</w:t>
      </w:r>
      <w:r w:rsidRPr="00EC0E66">
        <w:t xml:space="preserve"> et son personnel doivent collaborer au besoin avec le responsable des communications de la MRC </w:t>
      </w:r>
      <w:r w:rsidR="00F031F2" w:rsidRPr="00EC0E66">
        <w:t>pour</w:t>
      </w:r>
      <w:r w:rsidR="005C49A5" w:rsidRPr="00EC0E66">
        <w:t xml:space="preserve"> toutes demandes </w:t>
      </w:r>
      <w:r w:rsidR="00B71A57">
        <w:t>de renseignements</w:t>
      </w:r>
      <w:r w:rsidR="00B71A57" w:rsidRPr="00EC0E66">
        <w:t xml:space="preserve"> </w:t>
      </w:r>
      <w:r w:rsidR="005C49A5" w:rsidRPr="00EC0E66">
        <w:t>liées au présent mandat</w:t>
      </w:r>
      <w:r w:rsidR="00F031F2" w:rsidRPr="00EC0E66">
        <w:t xml:space="preserve">. </w:t>
      </w:r>
    </w:p>
    <w:p w14:paraId="68B7CE53" w14:textId="77777777" w:rsidR="007B530A" w:rsidRPr="00E5769A" w:rsidRDefault="007B530A" w:rsidP="00E5769A">
      <w:pPr>
        <w:pStyle w:val="Cadre"/>
        <w:pBdr>
          <w:top w:val="none" w:sz="0" w:space="0" w:color="auto"/>
          <w:left w:val="none" w:sz="0" w:space="0" w:color="auto"/>
          <w:bottom w:val="none" w:sz="0" w:space="0" w:color="auto"/>
          <w:right w:val="none" w:sz="0" w:space="0" w:color="auto"/>
        </w:pBdr>
        <w:spacing w:before="0" w:after="120" w:afterAutospacing="0"/>
      </w:pPr>
    </w:p>
    <w:p w14:paraId="6E733D10" w14:textId="3086910B" w:rsidR="00F2486B" w:rsidRPr="00A51316" w:rsidRDefault="00F2486B" w:rsidP="00EC0E66">
      <w:pPr>
        <w:pStyle w:val="Titre1-devis"/>
        <w:numPr>
          <w:ilvl w:val="0"/>
          <w:numId w:val="1"/>
        </w:numPr>
        <w:spacing w:before="0" w:after="120"/>
        <w:ind w:left="426" w:hanging="426"/>
        <w:rPr>
          <w:rFonts w:ascii="Arial" w:hAnsi="Arial"/>
        </w:rPr>
      </w:pPr>
      <w:r w:rsidRPr="00A51316">
        <w:rPr>
          <w:rFonts w:ascii="Arial" w:hAnsi="Arial"/>
        </w:rPr>
        <w:lastRenderedPageBreak/>
        <w:t>DURÉE DU CONTRAT</w:t>
      </w:r>
      <w:bookmarkEnd w:id="39"/>
      <w:bookmarkEnd w:id="40"/>
      <w:bookmarkEnd w:id="41"/>
    </w:p>
    <w:p w14:paraId="0411AF09" w14:textId="4700EF1A" w:rsidR="00F031F2" w:rsidRDefault="00F2486B" w:rsidP="005D2123">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présent contrat prend fin </w:t>
      </w:r>
      <w:r w:rsidR="005305F9" w:rsidRPr="00A51316">
        <w:t>lorsque l</w:t>
      </w:r>
      <w:r w:rsidR="00FC0A43" w:rsidRPr="00A51316">
        <w:t>a version définitive du</w:t>
      </w:r>
      <w:r w:rsidR="005305F9" w:rsidRPr="00A51316">
        <w:t xml:space="preserve"> </w:t>
      </w:r>
      <w:r w:rsidR="00E56829" w:rsidRPr="00A51316">
        <w:t>plan d’intervention</w:t>
      </w:r>
      <w:r w:rsidR="005305F9" w:rsidRPr="00A51316">
        <w:t xml:space="preserve"> est </w:t>
      </w:r>
      <w:r w:rsidR="005C49A5" w:rsidRPr="00A51316">
        <w:t>jugée</w:t>
      </w:r>
      <w:r w:rsidR="005305F9" w:rsidRPr="00A51316">
        <w:t xml:space="preserve"> </w:t>
      </w:r>
      <w:r w:rsidR="00CA3FC3" w:rsidRPr="00A51316">
        <w:t>recevable</w:t>
      </w:r>
      <w:r w:rsidR="005305F9" w:rsidRPr="00A51316">
        <w:t xml:space="preserve"> </w:t>
      </w:r>
      <w:r w:rsidR="00E56829" w:rsidRPr="00A51316">
        <w:t xml:space="preserve">par la MRC </w:t>
      </w:r>
      <w:r w:rsidR="00E76AD0" w:rsidRPr="00A51316">
        <w:t xml:space="preserve">et le </w:t>
      </w:r>
      <w:r w:rsidR="00A241CF" w:rsidRPr="00A51316">
        <w:t>m</w:t>
      </w:r>
      <w:r w:rsidR="00EF30D9" w:rsidRPr="00A51316">
        <w:t>inistère des Transports</w:t>
      </w:r>
      <w:r w:rsidRPr="00A51316">
        <w:t xml:space="preserve">. Toutefois, </w:t>
      </w:r>
      <w:r w:rsidR="00783BDC" w:rsidRPr="00A51316">
        <w:t xml:space="preserve">le dépôt de la version </w:t>
      </w:r>
      <w:r w:rsidR="00FC0A43" w:rsidRPr="00A51316">
        <w:t xml:space="preserve">provisoire </w:t>
      </w:r>
      <w:r w:rsidR="00783BDC" w:rsidRPr="00A51316">
        <w:t xml:space="preserve">du </w:t>
      </w:r>
      <w:r w:rsidR="005C49A5" w:rsidRPr="00A51316">
        <w:t xml:space="preserve">plan d’intervention </w:t>
      </w:r>
      <w:r w:rsidRPr="00A51316">
        <w:t xml:space="preserve">ne peut </w:t>
      </w:r>
      <w:r w:rsidR="000C7006">
        <w:t xml:space="preserve">pas </w:t>
      </w:r>
      <w:r w:rsidRPr="00A51316">
        <w:t xml:space="preserve">excéder </w:t>
      </w:r>
      <w:r w:rsidRPr="00A51316">
        <w:rPr>
          <w:highlight w:val="yellow"/>
        </w:rPr>
        <w:t>18</w:t>
      </w:r>
      <w:r w:rsidR="00E76AD0" w:rsidRPr="00A51316">
        <w:t> </w:t>
      </w:r>
      <w:r w:rsidRPr="00A51316">
        <w:t xml:space="preserve">mois à compter de la </w:t>
      </w:r>
      <w:r w:rsidR="00794054" w:rsidRPr="00A51316">
        <w:t xml:space="preserve">date d’envoi de la lettre attestant l’acceptation de la demande </w:t>
      </w:r>
      <w:r w:rsidR="00D05346" w:rsidRPr="00A51316">
        <w:t xml:space="preserve">d’aide financière </w:t>
      </w:r>
      <w:r w:rsidR="00794054" w:rsidRPr="00A51316">
        <w:t xml:space="preserve">par le </w:t>
      </w:r>
      <w:r w:rsidR="00A241CF" w:rsidRPr="00A51316">
        <w:t>m</w:t>
      </w:r>
      <w:r w:rsidR="00794054" w:rsidRPr="00A51316">
        <w:t>inistère des Transports</w:t>
      </w:r>
      <w:r w:rsidR="00783BDC" w:rsidRPr="00A51316">
        <w:t xml:space="preserve">, sauf </w:t>
      </w:r>
      <w:r w:rsidR="00EF30D9" w:rsidRPr="00A51316">
        <w:t xml:space="preserve">si </w:t>
      </w:r>
      <w:r w:rsidR="00783BDC" w:rsidRPr="00A51316">
        <w:t>ce dernier autoris</w:t>
      </w:r>
      <w:r w:rsidR="00EF30D9" w:rsidRPr="00A51316">
        <w:t>e</w:t>
      </w:r>
      <w:r w:rsidR="00783BDC" w:rsidRPr="00A51316">
        <w:t xml:space="preserve"> un délai supplémentaire</w:t>
      </w:r>
      <w:r w:rsidR="00794054" w:rsidRPr="00A51316">
        <w:t xml:space="preserve">. </w:t>
      </w:r>
    </w:p>
    <w:p w14:paraId="09E19955" w14:textId="77777777" w:rsidR="00B71A57" w:rsidRPr="00A51316" w:rsidRDefault="00B71A57" w:rsidP="005D2123">
      <w:pPr>
        <w:pStyle w:val="Cadre"/>
        <w:pBdr>
          <w:top w:val="none" w:sz="0" w:space="0" w:color="auto"/>
          <w:left w:val="none" w:sz="0" w:space="0" w:color="auto"/>
          <w:bottom w:val="none" w:sz="0" w:space="0" w:color="auto"/>
          <w:right w:val="none" w:sz="0" w:space="0" w:color="auto"/>
        </w:pBdr>
        <w:spacing w:before="0" w:after="120" w:afterAutospacing="0"/>
      </w:pPr>
    </w:p>
    <w:p w14:paraId="5543DE04" w14:textId="56945885" w:rsidR="00A514CE" w:rsidRPr="00EC0E66" w:rsidRDefault="00D85FB5" w:rsidP="00EC0E66">
      <w:pPr>
        <w:pStyle w:val="Titre1-devis"/>
        <w:numPr>
          <w:ilvl w:val="0"/>
          <w:numId w:val="1"/>
        </w:numPr>
        <w:spacing w:line="276" w:lineRule="auto"/>
        <w:ind w:left="426" w:hanging="426"/>
        <w:rPr>
          <w:rFonts w:ascii="Arial" w:hAnsi="Arial"/>
        </w:rPr>
      </w:pPr>
      <w:bookmarkStart w:id="42" w:name="_Toc177792214"/>
      <w:bookmarkStart w:id="43" w:name="_Toc178132794"/>
      <w:bookmarkStart w:id="44" w:name="_Toc279583302"/>
      <w:r w:rsidRPr="00A51316">
        <w:rPr>
          <w:rFonts w:ascii="Arial" w:hAnsi="Arial"/>
        </w:rPr>
        <w:t>SIGNATURE ET DATE DU DEVIS</w:t>
      </w:r>
      <w:bookmarkEnd w:id="42"/>
      <w:bookmarkEnd w:id="43"/>
      <w:bookmarkEnd w:id="44"/>
    </w:p>
    <w:p w14:paraId="71CFCB37" w14:textId="6C22E1CD" w:rsidR="00A876D6" w:rsidRDefault="00A51316" w:rsidP="00EA5F42">
      <w:pPr>
        <w:pStyle w:val="Masqu"/>
      </w:pPr>
      <w:r>
        <w:rPr>
          <w:vanish w:val="0"/>
        </w:rPr>
        <w:t>Il est important d’informer les soumissionnaires du nom et des coordonnées du responsable ou de son représentant de la gestion contractuelle en ce qui concerne toute demande de précision</w:t>
      </w:r>
      <w:r w:rsidR="00E5769A">
        <w:rPr>
          <w:vanish w:val="0"/>
        </w:rPr>
        <w:t>s</w:t>
      </w:r>
      <w:r>
        <w:rPr>
          <w:vanish w:val="0"/>
        </w:rPr>
        <w:t xml:space="preserve"> sur l’appel d’offres. </w:t>
      </w:r>
      <w:r w:rsidR="00432E61" w:rsidRPr="00A51316">
        <w:rPr>
          <w:vanish w:val="0"/>
        </w:rPr>
        <w:t>Les signataires du devis sont d’ailleurs invités à rediriger les demandes d’information à la MRC</w:t>
      </w:r>
      <w:r w:rsidR="008A7CCA">
        <w:rPr>
          <w:vanish w:val="0"/>
        </w:rPr>
        <w:t>,</w:t>
      </w:r>
      <w:r w:rsidR="00D46C37" w:rsidRPr="00A51316">
        <w:rPr>
          <w:vanish w:val="0"/>
        </w:rPr>
        <w:t xml:space="preserve"> </w:t>
      </w:r>
      <w:r w:rsidR="00432E61" w:rsidRPr="00A51316">
        <w:rPr>
          <w:vanish w:val="0"/>
        </w:rPr>
        <w:t xml:space="preserve">qui s’assurera que l’ensemble des prestataires de services dispose de la même information avant de </w:t>
      </w:r>
      <w:r w:rsidR="00711D41">
        <w:rPr>
          <w:vanish w:val="0"/>
        </w:rPr>
        <w:t>présenter</w:t>
      </w:r>
      <w:r w:rsidR="00711D41" w:rsidRPr="00A51316">
        <w:rPr>
          <w:vanish w:val="0"/>
        </w:rPr>
        <w:t xml:space="preserve"> </w:t>
      </w:r>
      <w:r w:rsidR="003C1F4A">
        <w:rPr>
          <w:vanish w:val="0"/>
        </w:rPr>
        <w:t>une</w:t>
      </w:r>
      <w:r w:rsidR="003C1F4A" w:rsidRPr="00A51316">
        <w:rPr>
          <w:vanish w:val="0"/>
        </w:rPr>
        <w:t xml:space="preserve"> </w:t>
      </w:r>
      <w:r w:rsidR="00432E61" w:rsidRPr="00A51316">
        <w:rPr>
          <w:vanish w:val="0"/>
        </w:rPr>
        <w:t>soumission.</w:t>
      </w:r>
    </w:p>
    <w:p w14:paraId="5D9E9E4A" w14:textId="292B70F3" w:rsidR="00EC0E66" w:rsidRDefault="00EC0E66">
      <w:pPr>
        <w:rPr>
          <w:rFonts w:ascii="Arial" w:hAnsi="Arial" w:cs="Arial"/>
        </w:rPr>
      </w:pPr>
    </w:p>
    <w:p w14:paraId="0298DB9E" w14:textId="3D2DFEDC" w:rsidR="00EC0E66" w:rsidRDefault="00EC0E66">
      <w:pPr>
        <w:rPr>
          <w:rFonts w:ascii="Arial" w:hAnsi="Arial" w:cs="Arial"/>
        </w:rPr>
      </w:pPr>
    </w:p>
    <w:p w14:paraId="28971C30" w14:textId="482114E2" w:rsidR="00EC0E66" w:rsidRDefault="00EC0E66">
      <w:pPr>
        <w:rPr>
          <w:rFonts w:ascii="Arial" w:hAnsi="Arial" w:cs="Arial"/>
        </w:rPr>
      </w:pPr>
    </w:p>
    <w:p w14:paraId="382B0BD4" w14:textId="667182CE" w:rsidR="00EC0E66" w:rsidRDefault="00EC0E66">
      <w:pPr>
        <w:rPr>
          <w:rFonts w:ascii="Arial" w:hAnsi="Arial" w:cs="Arial"/>
        </w:rPr>
      </w:pPr>
    </w:p>
    <w:p w14:paraId="2BB3FAEB" w14:textId="32ADDA4B" w:rsidR="00EC0E66" w:rsidRDefault="00EC0E66">
      <w:pPr>
        <w:rPr>
          <w:rFonts w:ascii="Arial" w:hAnsi="Arial" w:cs="Arial"/>
        </w:rPr>
      </w:pPr>
    </w:p>
    <w:p w14:paraId="529C4FAE" w14:textId="51A99748" w:rsidR="00EC0E66" w:rsidRDefault="00EC0E66">
      <w:pPr>
        <w:rPr>
          <w:rFonts w:ascii="Arial" w:hAnsi="Arial" w:cs="Arial"/>
        </w:rPr>
      </w:pPr>
    </w:p>
    <w:p w14:paraId="721D9386" w14:textId="73B16ADF" w:rsidR="00EC0E66" w:rsidRDefault="00EC0E66">
      <w:pPr>
        <w:rPr>
          <w:rFonts w:ascii="Arial" w:hAnsi="Arial" w:cs="Arial"/>
        </w:rPr>
      </w:pPr>
    </w:p>
    <w:p w14:paraId="5512CFB2" w14:textId="4DB6CBB6" w:rsidR="00EC0E66" w:rsidRDefault="00EC0E66">
      <w:pPr>
        <w:rPr>
          <w:rFonts w:ascii="Arial" w:hAnsi="Arial" w:cs="Arial"/>
        </w:rPr>
      </w:pPr>
    </w:p>
    <w:p w14:paraId="78B1DC1B" w14:textId="5A55F397" w:rsidR="00EC0E66" w:rsidRDefault="00EC0E66">
      <w:pPr>
        <w:rPr>
          <w:rFonts w:ascii="Arial" w:hAnsi="Arial" w:cs="Arial"/>
        </w:rPr>
      </w:pPr>
    </w:p>
    <w:p w14:paraId="2E6EC465" w14:textId="6A7116AE" w:rsidR="00EC0E66" w:rsidRDefault="00EC0E66">
      <w:pPr>
        <w:rPr>
          <w:rFonts w:ascii="Arial" w:hAnsi="Arial" w:cs="Arial"/>
        </w:rPr>
      </w:pPr>
    </w:p>
    <w:p w14:paraId="0F7FEFB3" w14:textId="3A1B5B61" w:rsidR="00EC0E66" w:rsidRDefault="00EC0E66">
      <w:pPr>
        <w:rPr>
          <w:rFonts w:ascii="Arial" w:hAnsi="Arial" w:cs="Arial"/>
        </w:rPr>
      </w:pPr>
    </w:p>
    <w:p w14:paraId="468D584D" w14:textId="3781676D" w:rsidR="00EC0E66" w:rsidRDefault="00EC0E66">
      <w:pPr>
        <w:rPr>
          <w:rFonts w:ascii="Arial" w:hAnsi="Arial" w:cs="Arial"/>
        </w:rPr>
      </w:pPr>
    </w:p>
    <w:p w14:paraId="7A699830" w14:textId="4000503D" w:rsidR="00EC0E66" w:rsidRDefault="00EC0E66">
      <w:pPr>
        <w:rPr>
          <w:rFonts w:ascii="Arial" w:hAnsi="Arial" w:cs="Arial"/>
        </w:rPr>
      </w:pPr>
    </w:p>
    <w:p w14:paraId="4CD53711" w14:textId="77777777" w:rsidR="00EC0E66" w:rsidRPr="002B5E24" w:rsidRDefault="00EC0E66">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2B5E24" w14:paraId="748E8C88" w14:textId="77777777" w:rsidTr="00A876D6">
        <w:trPr>
          <w:trHeight w:hRule="exact" w:val="805"/>
        </w:trPr>
        <w:tc>
          <w:tcPr>
            <w:tcW w:w="4824" w:type="dxa"/>
            <w:tcBorders>
              <w:top w:val="single" w:sz="6" w:space="0" w:color="auto"/>
              <w:left w:val="nil"/>
              <w:right w:val="nil"/>
            </w:tcBorders>
          </w:tcPr>
          <w:p w14:paraId="4BB3FD08" w14:textId="3AC5DCE4"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Préparé par</w:t>
            </w:r>
            <w:r w:rsidR="004E4FE4">
              <w:rPr>
                <w:rFonts w:ascii="Arial" w:hAnsi="Arial" w:cs="Arial"/>
              </w:rPr>
              <w:t> </w:t>
            </w:r>
            <w:r w:rsidRPr="00280071">
              <w:rPr>
                <w:rFonts w:ascii="Arial" w:hAnsi="Arial" w:cs="Arial"/>
              </w:rPr>
              <w:t>:</w:t>
            </w:r>
          </w:p>
          <w:p w14:paraId="52FF0614" w14:textId="77777777"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(Nom)</w:t>
            </w:r>
          </w:p>
        </w:tc>
        <w:tc>
          <w:tcPr>
            <w:tcW w:w="1274" w:type="dxa"/>
          </w:tcPr>
          <w:p w14:paraId="1C9915DE" w14:textId="77777777" w:rsidR="00D85FB5" w:rsidRPr="00280071" w:rsidRDefault="00D85FB5" w:rsidP="00D85FB5">
            <w:pPr>
              <w:tabs>
                <w:tab w:val="left" w:pos="180"/>
                <w:tab w:val="left" w:pos="720"/>
                <w:tab w:val="left" w:leader="dot" w:pos="9630"/>
              </w:tabs>
              <w:rPr>
                <w:rFonts w:ascii="Arial" w:hAnsi="Arial" w:cs="Arial"/>
              </w:rPr>
            </w:pPr>
          </w:p>
        </w:tc>
        <w:tc>
          <w:tcPr>
            <w:tcW w:w="2526" w:type="dxa"/>
            <w:tcBorders>
              <w:top w:val="single" w:sz="6" w:space="0" w:color="auto"/>
              <w:left w:val="nil"/>
              <w:right w:val="nil"/>
            </w:tcBorders>
          </w:tcPr>
          <w:p w14:paraId="37E8AF01" w14:textId="77777777"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Date</w:t>
            </w:r>
          </w:p>
        </w:tc>
      </w:tr>
    </w:tbl>
    <w:p w14:paraId="1BB22F13" w14:textId="77777777" w:rsidR="00D85FB5" w:rsidRPr="00A51316" w:rsidRDefault="00D85FB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2B5E24" w14:paraId="0BC7B1F3" w14:textId="77777777" w:rsidTr="00A876D6">
        <w:trPr>
          <w:trHeight w:hRule="exact" w:val="680"/>
        </w:trPr>
        <w:tc>
          <w:tcPr>
            <w:tcW w:w="4824" w:type="dxa"/>
            <w:tcBorders>
              <w:top w:val="single" w:sz="6" w:space="0" w:color="auto"/>
              <w:left w:val="nil"/>
              <w:bottom w:val="nil"/>
              <w:right w:val="nil"/>
            </w:tcBorders>
          </w:tcPr>
          <w:p w14:paraId="1DC4B483" w14:textId="53B7FCE1" w:rsidR="00D85FB5" w:rsidRPr="00A51316" w:rsidRDefault="00D85FB5" w:rsidP="00D85FB5">
            <w:pPr>
              <w:tabs>
                <w:tab w:val="left" w:pos="180"/>
                <w:tab w:val="left" w:pos="720"/>
                <w:tab w:val="left" w:leader="dot" w:pos="9630"/>
              </w:tabs>
              <w:jc w:val="center"/>
              <w:rPr>
                <w:rFonts w:ascii="Arial" w:hAnsi="Arial"/>
              </w:rPr>
            </w:pPr>
            <w:r w:rsidRPr="00A51316">
              <w:rPr>
                <w:rFonts w:ascii="Arial" w:hAnsi="Arial"/>
              </w:rPr>
              <w:t>Vérifié par</w:t>
            </w:r>
            <w:r w:rsidR="004E4FE4">
              <w:rPr>
                <w:rFonts w:ascii="Arial" w:hAnsi="Arial"/>
              </w:rPr>
              <w:t> </w:t>
            </w:r>
            <w:r w:rsidRPr="00A51316">
              <w:rPr>
                <w:rFonts w:ascii="Arial" w:hAnsi="Arial"/>
              </w:rPr>
              <w:t>:</w:t>
            </w:r>
          </w:p>
          <w:p w14:paraId="1E4DB971" w14:textId="77777777" w:rsidR="00D85FB5" w:rsidRPr="00A51316" w:rsidRDefault="00D85FB5" w:rsidP="00F76458">
            <w:pPr>
              <w:tabs>
                <w:tab w:val="left" w:pos="180"/>
                <w:tab w:val="left" w:pos="720"/>
                <w:tab w:val="left" w:leader="dot" w:pos="9630"/>
              </w:tabs>
              <w:jc w:val="center"/>
              <w:rPr>
                <w:rFonts w:ascii="Arial" w:hAnsi="Arial"/>
              </w:rPr>
            </w:pPr>
            <w:r w:rsidRPr="00A51316">
              <w:rPr>
                <w:rFonts w:ascii="Arial" w:hAnsi="Arial"/>
              </w:rPr>
              <w:t>(Nom)</w:t>
            </w:r>
          </w:p>
        </w:tc>
        <w:tc>
          <w:tcPr>
            <w:tcW w:w="1274" w:type="dxa"/>
          </w:tcPr>
          <w:p w14:paraId="26CFF234" w14:textId="77777777" w:rsidR="00D85FB5" w:rsidRPr="00A51316" w:rsidRDefault="00D85FB5" w:rsidP="00D85FB5">
            <w:pPr>
              <w:tabs>
                <w:tab w:val="left" w:pos="180"/>
                <w:tab w:val="left" w:pos="720"/>
                <w:tab w:val="left" w:leader="dot" w:pos="9630"/>
              </w:tabs>
              <w:rPr>
                <w:rFonts w:ascii="Arial" w:hAnsi="Arial"/>
              </w:rPr>
            </w:pPr>
          </w:p>
        </w:tc>
        <w:tc>
          <w:tcPr>
            <w:tcW w:w="2526" w:type="dxa"/>
            <w:tcBorders>
              <w:top w:val="single" w:sz="6" w:space="0" w:color="auto"/>
              <w:left w:val="nil"/>
              <w:bottom w:val="nil"/>
              <w:right w:val="nil"/>
            </w:tcBorders>
          </w:tcPr>
          <w:p w14:paraId="128B79AE" w14:textId="77777777" w:rsidR="00D85FB5" w:rsidRPr="00A51316" w:rsidRDefault="00D85FB5" w:rsidP="00D85FB5">
            <w:pPr>
              <w:tabs>
                <w:tab w:val="left" w:pos="180"/>
                <w:tab w:val="left" w:pos="720"/>
                <w:tab w:val="left" w:leader="dot" w:pos="9630"/>
              </w:tabs>
              <w:jc w:val="center"/>
              <w:rPr>
                <w:rFonts w:ascii="Arial" w:hAnsi="Arial"/>
              </w:rPr>
            </w:pPr>
            <w:r w:rsidRPr="00A51316">
              <w:rPr>
                <w:rFonts w:ascii="Arial" w:hAnsi="Arial"/>
              </w:rPr>
              <w:t>Date</w:t>
            </w:r>
          </w:p>
        </w:tc>
      </w:tr>
    </w:tbl>
    <w:p w14:paraId="0702716D" w14:textId="0A46EEC0" w:rsidR="00D85FB5" w:rsidRPr="00A51316" w:rsidRDefault="00D85FB5" w:rsidP="00F76458">
      <w:pPr>
        <w:rPr>
          <w:rFonts w:ascii="Arial" w:hAnsi="Arial"/>
        </w:rPr>
      </w:pPr>
    </w:p>
    <w:sectPr w:rsidR="00D85FB5" w:rsidRPr="00A51316" w:rsidSect="00F76458">
      <w:headerReference w:type="default" r:id="rId16"/>
      <w:footerReference w:type="even" r:id="rId17"/>
      <w:footerReference w:type="default" r:id="rId18"/>
      <w:pgSz w:w="12242" w:h="20163" w:code="5"/>
      <w:pgMar w:top="1350" w:right="1797" w:bottom="135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9282" w14:textId="77777777" w:rsidR="005177BA" w:rsidRDefault="005177BA" w:rsidP="0024431A">
      <w:pPr>
        <w:pStyle w:val="Corpsdetexte"/>
      </w:pPr>
      <w:r>
        <w:separator/>
      </w:r>
    </w:p>
  </w:endnote>
  <w:endnote w:type="continuationSeparator" w:id="0">
    <w:p w14:paraId="06E6A8ED" w14:textId="77777777" w:rsidR="005177BA" w:rsidRDefault="005177BA" w:rsidP="0024431A">
      <w:pPr>
        <w:pStyle w:val="Corpsdetexte"/>
      </w:pPr>
      <w:r>
        <w:continuationSeparator/>
      </w:r>
    </w:p>
  </w:endnote>
  <w:endnote w:type="continuationNotice" w:id="1">
    <w:p w14:paraId="319C5472" w14:textId="77777777" w:rsidR="005177BA" w:rsidRDefault="0051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oult_Cond_Demi_Gras">
    <w:altName w:val="Helvetica Neue Bold Condensed"/>
    <w:panose1 w:val="00000400000000000000"/>
    <w:charset w:val="00"/>
    <w:family w:val="auto"/>
    <w:pitch w:val="variable"/>
    <w:sig w:usb0="00000003" w:usb1="00000000" w:usb2="00000000" w:usb3="00000000" w:csb0="00000001" w:csb1="00000000"/>
  </w:font>
  <w:font w:name="Chaloult_Cond">
    <w:altName w:val="Courier New Italic"/>
    <w:panose1 w:val="000004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Dash" w:sz="4" w:space="0" w:color="auto"/>
      </w:tblBorders>
      <w:tblLook w:val="04A0" w:firstRow="1" w:lastRow="0" w:firstColumn="1" w:lastColumn="0" w:noHBand="0" w:noVBand="1"/>
    </w:tblPr>
    <w:tblGrid>
      <w:gridCol w:w="7945"/>
    </w:tblGrid>
    <w:tr w:rsidR="00A2662A" w14:paraId="1EC0171A" w14:textId="77777777" w:rsidTr="00931DFF">
      <w:tc>
        <w:tcPr>
          <w:tcW w:w="7945" w:type="dxa"/>
        </w:tcPr>
        <w:p w14:paraId="4DEBAE65" w14:textId="170266DA" w:rsidR="00A2662A" w:rsidRPr="00B37521" w:rsidRDefault="00A2662A" w:rsidP="00931DFF">
          <w:pPr>
            <w:pStyle w:val="Pieddepage"/>
            <w:spacing w:line="18" w:lineRule="atLeast"/>
            <w:jc w:val="right"/>
            <w:rPr>
              <w:color w:val="000000"/>
              <w:sz w:val="22"/>
              <w:szCs w:val="16"/>
            </w:rPr>
          </w:pPr>
        </w:p>
        <w:p w14:paraId="658E3261" w14:textId="77777777" w:rsidR="00A2662A" w:rsidRDefault="00A2662A" w:rsidP="00931DFF">
          <w:pPr>
            <w:pStyle w:val="Pieddepage"/>
            <w:spacing w:line="18" w:lineRule="atLeast"/>
            <w:rPr>
              <w:rFonts w:ascii="Chaloult_Cond" w:hAnsi="Chaloult_Cond"/>
              <w:color w:val="000000"/>
              <w:sz w:val="16"/>
              <w:szCs w:val="16"/>
            </w:rPr>
          </w:pPr>
        </w:p>
        <w:p w14:paraId="077E98FF" w14:textId="0ED220D1" w:rsidR="00A2662A" w:rsidRDefault="00A2662A" w:rsidP="00931DFF">
          <w:pPr>
            <w:tabs>
              <w:tab w:val="left" w:pos="3938"/>
            </w:tabs>
            <w:rPr>
              <w:rFonts w:ascii="Chaloult_Cond" w:hAnsi="Chaloult_Cond"/>
              <w:sz w:val="14"/>
              <w:szCs w:val="14"/>
            </w:rPr>
          </w:pPr>
        </w:p>
      </w:tc>
    </w:tr>
  </w:tbl>
  <w:p w14:paraId="4A42F738" w14:textId="77777777" w:rsidR="00A2662A" w:rsidRPr="00B37521" w:rsidRDefault="00A2662A">
    <w:pPr>
      <w:pStyle w:val="Pieddepage"/>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6C1D" w14:textId="77777777" w:rsidR="00A2662A" w:rsidRDefault="00A2662A" w:rsidP="00C71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2A517B90" w14:textId="77777777" w:rsidR="00A2662A" w:rsidRDefault="00A2662A" w:rsidP="00C71EB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E302" w14:textId="77777777" w:rsidR="00A2662A" w:rsidRDefault="00A2662A" w:rsidP="002B0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1F4A">
      <w:rPr>
        <w:rStyle w:val="Numrodepage"/>
        <w:noProof/>
      </w:rPr>
      <w:t>1</w:t>
    </w:r>
    <w:r>
      <w:rPr>
        <w:rStyle w:val="Numrodepage"/>
      </w:rPr>
      <w:fldChar w:fldCharType="end"/>
    </w:r>
  </w:p>
  <w:p w14:paraId="0596872A" w14:textId="3ABB30CC" w:rsidR="00A2662A" w:rsidRPr="00C71EBE" w:rsidRDefault="00A2662A" w:rsidP="00C71EBE">
    <w:pPr>
      <w:pStyle w:val="Pieddepage"/>
      <w:ind w:right="360"/>
      <w:rPr>
        <w:rFonts w:ascii="Arial" w:hAnsi="Arial" w:cs="Arial"/>
        <w:sz w:val="20"/>
        <w:szCs w:val="20"/>
      </w:rPr>
    </w:pPr>
    <w:r>
      <w:rPr>
        <w:rFonts w:ascii="Arial" w:hAnsi="Arial" w:cs="Arial"/>
        <w:sz w:val="20"/>
        <w:szCs w:val="20"/>
      </w:rPr>
      <w:t>D</w:t>
    </w:r>
    <w:r w:rsidRPr="00C71EBE">
      <w:rPr>
        <w:rFonts w:ascii="Arial" w:hAnsi="Arial" w:cs="Arial"/>
        <w:sz w:val="20"/>
        <w:szCs w:val="20"/>
      </w:rPr>
      <w:t>ate du devis : 20__</w:t>
    </w:r>
    <w:r>
      <w:rPr>
        <w:rFonts w:ascii="Arial" w:hAnsi="Arial" w:cs="Arial"/>
        <w:sz w:val="20"/>
        <w:szCs w:val="20"/>
      </w:rPr>
      <w:t>-</w:t>
    </w:r>
    <w:r w:rsidRPr="00C71EBE">
      <w:rPr>
        <w:rFonts w:ascii="Arial" w:hAnsi="Arial" w:cs="Arial"/>
        <w:sz w:val="20"/>
        <w:szCs w:val="20"/>
      </w:rPr>
      <w:t>__</w:t>
    </w:r>
    <w:r>
      <w:rPr>
        <w:rFonts w:ascii="Arial" w:hAnsi="Arial" w:cs="Arial"/>
        <w:sz w:val="20"/>
        <w:szCs w:val="20"/>
      </w:rPr>
      <w:t>-</w:t>
    </w:r>
    <w:r w:rsidRPr="00C71EBE">
      <w:rPr>
        <w:rFonts w:ascii="Arial" w:hAnsi="Arial" w:cs="Arial"/>
        <w:sz w:val="20"/>
        <w:szCs w:val="20"/>
      </w:rPr>
      <w:t>__</w:t>
    </w:r>
    <w:r w:rsidRPr="00C71EBE">
      <w:rPr>
        <w:rFonts w:ascii="Arial" w:hAnsi="Arial" w:cs="Arial"/>
        <w:sz w:val="20"/>
        <w:szCs w:val="20"/>
      </w:rPr>
      <w:tab/>
      <w:t>Numéro du dossier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E44E" w14:textId="77777777" w:rsidR="005177BA" w:rsidRDefault="005177BA" w:rsidP="0024431A">
      <w:pPr>
        <w:pStyle w:val="Corpsdetexte"/>
      </w:pPr>
      <w:r>
        <w:separator/>
      </w:r>
    </w:p>
  </w:footnote>
  <w:footnote w:type="continuationSeparator" w:id="0">
    <w:p w14:paraId="6661BE68" w14:textId="77777777" w:rsidR="005177BA" w:rsidRDefault="005177BA" w:rsidP="0024431A">
      <w:pPr>
        <w:pStyle w:val="Corpsdetexte"/>
      </w:pPr>
      <w:r>
        <w:continuationSeparator/>
      </w:r>
    </w:p>
  </w:footnote>
  <w:footnote w:type="continuationNotice" w:id="1">
    <w:p w14:paraId="7F8BF1AA" w14:textId="77777777" w:rsidR="005177BA" w:rsidRDefault="005177BA"/>
  </w:footnote>
  <w:footnote w:id="2">
    <w:p w14:paraId="2EAEE334" w14:textId="3EF55DCF" w:rsidR="00A2662A" w:rsidRDefault="00A2662A" w:rsidP="007005F4">
      <w:pPr>
        <w:pStyle w:val="Notedebasdepage"/>
      </w:pPr>
      <w:r>
        <w:rPr>
          <w:rStyle w:val="Appelnotedebasdep"/>
        </w:rPr>
        <w:footnoteRef/>
      </w:r>
      <w:r>
        <w:t xml:space="preserve"> Dans le devis de services professionnels, le terme </w:t>
      </w:r>
      <w:r w:rsidRPr="00EA5F42">
        <w:rPr>
          <w:i/>
        </w:rPr>
        <w:t>MRC</w:t>
      </w:r>
      <w:r>
        <w:t xml:space="preserve"> renvoie à la liste complète des MRC et des autres organismes admissibles présentée en annexe du document </w:t>
      </w:r>
      <w:r w:rsidRPr="00BC2CFB">
        <w:rPr>
          <w:i/>
          <w:iCs/>
        </w:rPr>
        <w:t>Modalités d’application</w:t>
      </w:r>
      <w:r>
        <w:rPr>
          <w:i/>
          <w:iCs/>
        </w:rPr>
        <w:t xml:space="preserve"> </w:t>
      </w:r>
      <w:r w:rsidRPr="00056C77">
        <w:rPr>
          <w:i/>
          <w:iCs/>
        </w:rPr>
        <w:t xml:space="preserve">du </w:t>
      </w:r>
      <w:r>
        <w:rPr>
          <w:i/>
          <w:iCs/>
        </w:rPr>
        <w:t xml:space="preserve">Programme d’aide à la voirie locale 2021-2024. </w:t>
      </w:r>
      <w:r w:rsidRPr="00A51316">
        <w:rPr>
          <w:vanish/>
        </w:rPr>
        <w:t xml:space="preserve">Dans le </w:t>
      </w:r>
      <w:r>
        <w:rPr>
          <w:vanish/>
        </w:rPr>
        <w:t>d</w:t>
      </w:r>
      <w:r w:rsidRPr="00A51316">
        <w:rPr>
          <w:vanish/>
        </w:rPr>
        <w:t xml:space="preserve">evis de services professionnels, le terme </w:t>
      </w:r>
      <w:r w:rsidRPr="008128BC">
        <w:rPr>
          <w:i/>
          <w:vanish/>
        </w:rPr>
        <w:t>MRC</w:t>
      </w:r>
      <w:r w:rsidRPr="00A51316">
        <w:rPr>
          <w:vanish/>
        </w:rPr>
        <w:t xml:space="preserve"> </w:t>
      </w:r>
      <w:r>
        <w:rPr>
          <w:vanish/>
        </w:rPr>
        <w:t>renvoie</w:t>
      </w:r>
      <w:r w:rsidRPr="00A51316">
        <w:rPr>
          <w:vanish/>
        </w:rPr>
        <w:t xml:space="preserve"> à la liste complète des MRC et des autres organismes admissibles présentée en annexe du document </w:t>
      </w:r>
      <w:r w:rsidRPr="003927B0">
        <w:rPr>
          <w:i/>
          <w:vanish/>
          <w:highlight w:val="green"/>
        </w:rPr>
        <w:t xml:space="preserve">Modalités d’application </w:t>
      </w:r>
      <w:r w:rsidRPr="00EA5F42">
        <w:rPr>
          <w:iCs/>
          <w:vanish/>
          <w:highlight w:val="green"/>
        </w:rPr>
        <w:t>du</w:t>
      </w:r>
      <w:r w:rsidRPr="003927B0">
        <w:rPr>
          <w:i/>
          <w:vanish/>
          <w:highlight w:val="green"/>
        </w:rPr>
        <w:t xml:space="preserve"> P</w:t>
      </w:r>
      <w:r>
        <w:rPr>
          <w:i/>
          <w:vanish/>
          <w:highlight w:val="green"/>
        </w:rPr>
        <w:t>rogramme d’aide à la voirie locale 2021-2024.</w:t>
      </w:r>
    </w:p>
  </w:footnote>
  <w:footnote w:id="3">
    <w:p w14:paraId="08B96A6C" w14:textId="6726D569" w:rsidR="00A2662A" w:rsidDel="00B574AA" w:rsidRDefault="00A2662A" w:rsidP="004127BF">
      <w:pPr>
        <w:pStyle w:val="Notedebasdepage"/>
        <w:tabs>
          <w:tab w:val="left" w:pos="0"/>
        </w:tabs>
        <w:ind w:left="142" w:hanging="142"/>
        <w:rPr>
          <w:del w:id="34" w:author="Lesueur, François" w:date="2021-04-08T14:10:00Z"/>
        </w:rPr>
      </w:pPr>
    </w:p>
  </w:footnote>
  <w:footnote w:id="4">
    <w:p w14:paraId="6FF649EF" w14:textId="57D6164D" w:rsidR="00A2662A" w:rsidRPr="004127BF" w:rsidRDefault="00A2662A" w:rsidP="001449DB">
      <w:pPr>
        <w:pStyle w:val="Notedebasdepage"/>
        <w:rPr>
          <w:rStyle w:val="Lienhypertexte"/>
          <w:rFonts w:asciiTheme="minorHAnsi" w:hAnsiTheme="minorHAnsi" w:cstheme="minorHAnsi"/>
        </w:rPr>
      </w:pPr>
      <w:r w:rsidRPr="003F521B">
        <w:rPr>
          <w:rStyle w:val="Appelnotedebasdep"/>
          <w:rFonts w:ascii="Arial" w:hAnsi="Arial" w:cs="Arial"/>
        </w:rPr>
        <w:footnoteRef/>
      </w:r>
      <w:r w:rsidRPr="003F521B">
        <w:rPr>
          <w:rFonts w:ascii="Arial" w:hAnsi="Arial" w:cs="Arial"/>
        </w:rPr>
        <w:t xml:space="preserve"> </w:t>
      </w:r>
      <w:hyperlink r:id="rId1" w:history="1">
        <w:r w:rsidRPr="00C868A7">
          <w:rPr>
            <w:rStyle w:val="Lienhypertexte"/>
            <w:rFonts w:asciiTheme="minorHAnsi" w:hAnsiTheme="minorHAnsi" w:cstheme="minorHAnsi"/>
          </w:rPr>
          <w:t>www.publicationsduquebec.gouv.qc.ca</w:t>
        </w:r>
      </w:hyperlink>
    </w:p>
    <w:p w14:paraId="5B2D6AF9" w14:textId="26182783" w:rsidR="00A2662A" w:rsidRDefault="00A2662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88" w:type="dxa"/>
      <w:tblInd w:w="-1843" w:type="dxa"/>
      <w:tblLayout w:type="fixed"/>
      <w:tblCellMar>
        <w:left w:w="0" w:type="dxa"/>
        <w:right w:w="0" w:type="dxa"/>
      </w:tblCellMar>
      <w:tblLook w:val="0000" w:firstRow="0" w:lastRow="0" w:firstColumn="0" w:lastColumn="0" w:noHBand="0" w:noVBand="0"/>
    </w:tblPr>
    <w:tblGrid>
      <w:gridCol w:w="1851"/>
      <w:gridCol w:w="919"/>
      <w:gridCol w:w="4481"/>
      <w:gridCol w:w="4237"/>
    </w:tblGrid>
    <w:tr w:rsidR="00A2662A" w14:paraId="0F054EC8" w14:textId="77777777" w:rsidTr="00137158">
      <w:trPr>
        <w:trHeight w:hRule="exact" w:val="1166"/>
      </w:trPr>
      <w:tc>
        <w:tcPr>
          <w:tcW w:w="2770" w:type="dxa"/>
          <w:gridSpan w:val="2"/>
          <w:vAlign w:val="bottom"/>
        </w:tcPr>
        <w:p w14:paraId="7BD0397A" w14:textId="6407CE5E" w:rsidR="00A2662A" w:rsidRDefault="00A2662A" w:rsidP="00931DFF">
          <w:pPr>
            <w:pStyle w:val="En-tte"/>
          </w:pPr>
        </w:p>
      </w:tc>
      <w:tc>
        <w:tcPr>
          <w:tcW w:w="8718" w:type="dxa"/>
          <w:gridSpan w:val="2"/>
        </w:tcPr>
        <w:p w14:paraId="7E39EB50" w14:textId="77777777" w:rsidR="00A2662A" w:rsidRDefault="00A2662A" w:rsidP="00931DFF">
          <w:pPr>
            <w:pStyle w:val="En-tte"/>
          </w:pPr>
        </w:p>
      </w:tc>
    </w:tr>
    <w:tr w:rsidR="00A2662A" w14:paraId="2A072E53" w14:textId="77777777" w:rsidTr="00931DFF">
      <w:trPr>
        <w:gridAfter w:val="1"/>
        <w:wAfter w:w="4237" w:type="dxa"/>
        <w:trHeight w:val="230"/>
      </w:trPr>
      <w:tc>
        <w:tcPr>
          <w:tcW w:w="1851" w:type="dxa"/>
        </w:tcPr>
        <w:p w14:paraId="59AC05BA" w14:textId="77777777" w:rsidR="00A2662A" w:rsidRDefault="00A2662A" w:rsidP="00931DFF">
          <w:pPr>
            <w:pStyle w:val="En-tte"/>
          </w:pPr>
        </w:p>
      </w:tc>
      <w:tc>
        <w:tcPr>
          <w:tcW w:w="5400" w:type="dxa"/>
          <w:gridSpan w:val="2"/>
        </w:tcPr>
        <w:p w14:paraId="37649DD1" w14:textId="55BC2352" w:rsidR="00A2662A" w:rsidRDefault="00A2662A" w:rsidP="00931DFF">
          <w:pPr>
            <w:pStyle w:val="En-tte"/>
            <w:rPr>
              <w:rFonts w:ascii="Chaloult_Cond_Demi_Gras" w:hAnsi="Chaloult_Cond_Demi_Gras"/>
              <w:sz w:val="15"/>
            </w:rPr>
          </w:pPr>
          <w:r>
            <w:rPr>
              <w:rFonts w:ascii="Chaloult_Cond_Demi_Gras" w:hAnsi="Chaloult_Cond_Demi_Gras"/>
              <w:sz w:val="15"/>
            </w:rPr>
            <w:t xml:space="preserve">      Direction générale des programmes d’aide</w:t>
          </w:r>
        </w:p>
      </w:tc>
    </w:tr>
  </w:tbl>
  <w:p w14:paraId="7088DFFF" w14:textId="5B71D8F8" w:rsidR="00A2662A" w:rsidRPr="00B37521" w:rsidRDefault="00A2662A">
    <w:pPr>
      <w:pStyle w:val="En-tte"/>
      <w:rPr>
        <w:rFonts w:ascii="Times New Roman" w:hAnsi="Times New Roman"/>
      </w:rPr>
    </w:pPr>
    <w:r>
      <w:rPr>
        <w:noProof/>
        <w:lang w:val="fr-FR" w:eastAsia="fr-FR"/>
      </w:rPr>
      <w:drawing>
        <wp:anchor distT="0" distB="0" distL="114300" distR="114300" simplePos="0" relativeHeight="251657216" behindDoc="0" locked="0" layoutInCell="1" allowOverlap="1" wp14:anchorId="0D03C965" wp14:editId="6BEC51B7">
          <wp:simplePos x="0" y="0"/>
          <wp:positionH relativeFrom="column">
            <wp:posOffset>-1178877</wp:posOffset>
          </wp:positionH>
          <wp:positionV relativeFrom="paragraph">
            <wp:posOffset>-826135</wp:posOffset>
          </wp:positionV>
          <wp:extent cx="1758950" cy="6216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Q-Complete-Noir.png"/>
                  <pic:cNvPicPr/>
                </pic:nvPicPr>
                <pic:blipFill>
                  <a:blip r:embed="rId1"/>
                  <a:stretch>
                    <a:fillRect/>
                  </a:stretch>
                </pic:blipFill>
                <pic:spPr>
                  <a:xfrm>
                    <a:off x="0" y="0"/>
                    <a:ext cx="175895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51" w:type="dxa"/>
      <w:tblInd w:w="-1843" w:type="dxa"/>
      <w:tblLayout w:type="fixed"/>
      <w:tblCellMar>
        <w:left w:w="0" w:type="dxa"/>
        <w:right w:w="0" w:type="dxa"/>
      </w:tblCellMar>
      <w:tblLook w:val="0000" w:firstRow="0" w:lastRow="0" w:firstColumn="0" w:lastColumn="0" w:noHBand="0" w:noVBand="0"/>
    </w:tblPr>
    <w:tblGrid>
      <w:gridCol w:w="1851"/>
    </w:tblGrid>
    <w:tr w:rsidR="00A2662A" w14:paraId="78A39AD8" w14:textId="77777777" w:rsidTr="006E6147">
      <w:trPr>
        <w:trHeight w:val="230"/>
      </w:trPr>
      <w:tc>
        <w:tcPr>
          <w:tcW w:w="1851" w:type="dxa"/>
        </w:tcPr>
        <w:p w14:paraId="51086714" w14:textId="77777777" w:rsidR="00A2662A" w:rsidRDefault="00A2662A" w:rsidP="00931DFF">
          <w:pPr>
            <w:pStyle w:val="En-tte"/>
          </w:pPr>
        </w:p>
      </w:tc>
    </w:tr>
  </w:tbl>
  <w:p w14:paraId="377857F1" w14:textId="77777777" w:rsidR="00A2662A" w:rsidRPr="00B37521" w:rsidRDefault="00A2662A">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1EF"/>
    <w:multiLevelType w:val="multilevel"/>
    <w:tmpl w:val="2EAA9E5A"/>
    <w:numStyleLink w:val="Intrieur-Listespuces"/>
  </w:abstractNum>
  <w:abstractNum w:abstractNumId="1" w15:restartNumberingAfterBreak="0">
    <w:nsid w:val="04CA69B7"/>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651D9B"/>
    <w:multiLevelType w:val="hybridMultilevel"/>
    <w:tmpl w:val="00A28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84714F"/>
    <w:multiLevelType w:val="hybridMultilevel"/>
    <w:tmpl w:val="B7B41B50"/>
    <w:lvl w:ilvl="0" w:tplc="BF967EEA">
      <w:start w:val="1"/>
      <w:numFmt w:val="bullet"/>
      <w:lvlText w:val=""/>
      <w:lvlJc w:val="left"/>
      <w:pPr>
        <w:tabs>
          <w:tab w:val="num" w:pos="360"/>
        </w:tabs>
        <w:ind w:left="717" w:hanging="357"/>
      </w:pPr>
      <w:rPr>
        <w:rFonts w:ascii="Symbol" w:hAnsi="Symbol" w:cs="Symbol" w:hint="default"/>
        <w:vanish w:val="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077E3"/>
    <w:multiLevelType w:val="hybridMultilevel"/>
    <w:tmpl w:val="53869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44E0B"/>
    <w:multiLevelType w:val="hybridMultilevel"/>
    <w:tmpl w:val="7BC0ED40"/>
    <w:lvl w:ilvl="0" w:tplc="0C0C0005">
      <w:start w:val="1"/>
      <w:numFmt w:val="bullet"/>
      <w:pStyle w:val="Titre1-devis"/>
      <w:lvlText w:val=""/>
      <w:lvlJc w:val="left"/>
      <w:pPr>
        <w:tabs>
          <w:tab w:val="num" w:pos="720"/>
        </w:tabs>
        <w:ind w:left="720" w:hanging="360"/>
      </w:pPr>
      <w:rPr>
        <w:rFonts w:ascii="Wingdings" w:hAnsi="Wingdings" w:hint="default"/>
      </w:rPr>
    </w:lvl>
    <w:lvl w:ilvl="1" w:tplc="0C0C0003" w:tentative="1">
      <w:start w:val="1"/>
      <w:numFmt w:val="bullet"/>
      <w:pStyle w:val="StyleStyleStyleStyleTitre2Crnage10ptAvant6ptApr"/>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918F7"/>
    <w:multiLevelType w:val="hybridMultilevel"/>
    <w:tmpl w:val="0874BA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B5BC8"/>
    <w:multiLevelType w:val="hybridMultilevel"/>
    <w:tmpl w:val="8F7635D2"/>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9" w15:restartNumberingAfterBreak="0">
    <w:nsid w:val="46EB773D"/>
    <w:multiLevelType w:val="hybridMultilevel"/>
    <w:tmpl w:val="C0761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F420F1"/>
    <w:multiLevelType w:val="hybridMultilevel"/>
    <w:tmpl w:val="5BF89B7C"/>
    <w:lvl w:ilvl="0" w:tplc="0C0C0001">
      <w:start w:val="1"/>
      <w:numFmt w:val="bullet"/>
      <w:lvlText w:val=""/>
      <w:lvlJc w:val="left"/>
      <w:pPr>
        <w:tabs>
          <w:tab w:val="num" w:pos="720"/>
        </w:tabs>
        <w:ind w:left="720" w:hanging="360"/>
      </w:pPr>
      <w:rPr>
        <w:rFonts w:ascii="Symbol" w:hAnsi="Symbol" w:hint="default"/>
      </w:rPr>
    </w:lvl>
    <w:lvl w:ilvl="1" w:tplc="0C0C0005">
      <w:start w:val="1"/>
      <w:numFmt w:val="bullet"/>
      <w:lvlText w:val=""/>
      <w:lvlJc w:val="left"/>
      <w:pPr>
        <w:tabs>
          <w:tab w:val="num" w:pos="1440"/>
        </w:tabs>
        <w:ind w:left="1440" w:hanging="360"/>
      </w:pPr>
      <w:rPr>
        <w:rFonts w:ascii="Wingdings" w:hAnsi="Wingdings" w:hint="default"/>
      </w:rPr>
    </w:lvl>
    <w:lvl w:ilvl="2" w:tplc="45927E1C" w:tentative="1">
      <w:start w:val="1"/>
      <w:numFmt w:val="bullet"/>
      <w:lvlText w:val="•"/>
      <w:lvlJc w:val="left"/>
      <w:pPr>
        <w:tabs>
          <w:tab w:val="num" w:pos="2160"/>
        </w:tabs>
        <w:ind w:left="2160" w:hanging="360"/>
      </w:pPr>
      <w:rPr>
        <w:rFonts w:ascii="Times New Roman" w:hAnsi="Times New Roman" w:hint="default"/>
      </w:rPr>
    </w:lvl>
    <w:lvl w:ilvl="3" w:tplc="87346CA4" w:tentative="1">
      <w:start w:val="1"/>
      <w:numFmt w:val="bullet"/>
      <w:lvlText w:val="•"/>
      <w:lvlJc w:val="left"/>
      <w:pPr>
        <w:tabs>
          <w:tab w:val="num" w:pos="2880"/>
        </w:tabs>
        <w:ind w:left="2880" w:hanging="360"/>
      </w:pPr>
      <w:rPr>
        <w:rFonts w:ascii="Times New Roman" w:hAnsi="Times New Roman" w:hint="default"/>
      </w:rPr>
    </w:lvl>
    <w:lvl w:ilvl="4" w:tplc="30906938" w:tentative="1">
      <w:start w:val="1"/>
      <w:numFmt w:val="bullet"/>
      <w:lvlText w:val="•"/>
      <w:lvlJc w:val="left"/>
      <w:pPr>
        <w:tabs>
          <w:tab w:val="num" w:pos="3600"/>
        </w:tabs>
        <w:ind w:left="3600" w:hanging="360"/>
      </w:pPr>
      <w:rPr>
        <w:rFonts w:ascii="Times New Roman" w:hAnsi="Times New Roman" w:hint="default"/>
      </w:rPr>
    </w:lvl>
    <w:lvl w:ilvl="5" w:tplc="E1B45836" w:tentative="1">
      <w:start w:val="1"/>
      <w:numFmt w:val="bullet"/>
      <w:lvlText w:val="•"/>
      <w:lvlJc w:val="left"/>
      <w:pPr>
        <w:tabs>
          <w:tab w:val="num" w:pos="4320"/>
        </w:tabs>
        <w:ind w:left="4320" w:hanging="360"/>
      </w:pPr>
      <w:rPr>
        <w:rFonts w:ascii="Times New Roman" w:hAnsi="Times New Roman" w:hint="default"/>
      </w:rPr>
    </w:lvl>
    <w:lvl w:ilvl="6" w:tplc="AB6008C0" w:tentative="1">
      <w:start w:val="1"/>
      <w:numFmt w:val="bullet"/>
      <w:lvlText w:val="•"/>
      <w:lvlJc w:val="left"/>
      <w:pPr>
        <w:tabs>
          <w:tab w:val="num" w:pos="5040"/>
        </w:tabs>
        <w:ind w:left="5040" w:hanging="360"/>
      </w:pPr>
      <w:rPr>
        <w:rFonts w:ascii="Times New Roman" w:hAnsi="Times New Roman" w:hint="default"/>
      </w:rPr>
    </w:lvl>
    <w:lvl w:ilvl="7" w:tplc="0222414E" w:tentative="1">
      <w:start w:val="1"/>
      <w:numFmt w:val="bullet"/>
      <w:lvlText w:val="•"/>
      <w:lvlJc w:val="left"/>
      <w:pPr>
        <w:tabs>
          <w:tab w:val="num" w:pos="5760"/>
        </w:tabs>
        <w:ind w:left="5760" w:hanging="360"/>
      </w:pPr>
      <w:rPr>
        <w:rFonts w:ascii="Times New Roman" w:hAnsi="Times New Roman" w:hint="default"/>
      </w:rPr>
    </w:lvl>
    <w:lvl w:ilvl="8" w:tplc="A04894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CE15CB"/>
    <w:multiLevelType w:val="hybridMultilevel"/>
    <w:tmpl w:val="7E784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7817C0"/>
    <w:multiLevelType w:val="hybridMultilevel"/>
    <w:tmpl w:val="E01AC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9F7726"/>
    <w:multiLevelType w:val="hybridMultilevel"/>
    <w:tmpl w:val="A126D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EE35856"/>
    <w:multiLevelType w:val="hybridMultilevel"/>
    <w:tmpl w:val="42C03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F318E4"/>
    <w:multiLevelType w:val="hybridMultilevel"/>
    <w:tmpl w:val="3A0894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4605F85"/>
    <w:multiLevelType w:val="multilevel"/>
    <w:tmpl w:val="F5B2697E"/>
    <w:lvl w:ilvl="0">
      <w:start w:val="1"/>
      <w:numFmt w:val="decimal"/>
      <w:pStyle w:val="StyleTitre110ptToutenmajusculeAvant6ptAprs5p"/>
      <w:lvlText w:val="%1."/>
      <w:lvlJc w:val="left"/>
      <w:pPr>
        <w:tabs>
          <w:tab w:val="num" w:pos="630"/>
        </w:tabs>
        <w:ind w:left="630" w:hanging="360"/>
      </w:pPr>
      <w:rPr>
        <w:rFonts w:hint="default"/>
      </w:rPr>
    </w:lvl>
    <w:lvl w:ilvl="1">
      <w:start w:val="1"/>
      <w:numFmt w:val="decimal"/>
      <w:pStyle w:val="Titre2-devis"/>
      <w:lvlText w:val="%1.%2"/>
      <w:lvlJc w:val="left"/>
      <w:pPr>
        <w:tabs>
          <w:tab w:val="num" w:pos="720"/>
        </w:tabs>
        <w:ind w:left="360" w:hanging="360"/>
      </w:pPr>
      <w:rPr>
        <w:rFonts w:hint="default"/>
      </w:rPr>
    </w:lvl>
    <w:lvl w:ilvl="2">
      <w:start w:val="1"/>
      <w:numFmt w:val="decimal"/>
      <w:pStyle w:val="Titre3-devis"/>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0"/>
  </w:num>
  <w:num w:numId="3">
    <w:abstractNumId w:val="6"/>
  </w:num>
  <w:num w:numId="4">
    <w:abstractNumId w:val="1"/>
  </w:num>
  <w:num w:numId="5">
    <w:abstractNumId w:val="7"/>
  </w:num>
  <w:num w:numId="6">
    <w:abstractNumId w:val="5"/>
  </w:num>
  <w:num w:numId="7">
    <w:abstractNumId w:val="0"/>
  </w:num>
  <w:num w:numId="8">
    <w:abstractNumId w:val="3"/>
  </w:num>
  <w:num w:numId="9">
    <w:abstractNumId w:val="9"/>
  </w:num>
  <w:num w:numId="10">
    <w:abstractNumId w:val="4"/>
  </w:num>
  <w:num w:numId="11">
    <w:abstractNumId w:val="14"/>
  </w:num>
  <w:num w:numId="12">
    <w:abstractNumId w:val="2"/>
  </w:num>
  <w:num w:numId="13">
    <w:abstractNumId w:val="13"/>
  </w:num>
  <w:num w:numId="14">
    <w:abstractNumId w:val="8"/>
  </w:num>
  <w:num w:numId="15">
    <w:abstractNumId w:val="12"/>
  </w:num>
  <w:num w:numId="16">
    <w:abstractNumId w:val="15"/>
  </w:num>
  <w:num w:numId="17">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ueur, François">
    <w15:presenceInfo w15:providerId="AD" w15:userId="S::Francois.Lesueur@transports.gouv.qc.ca::20dd041b-cf4e-4c1a-83e6-b54ead730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D"/>
    <w:rsid w:val="00002597"/>
    <w:rsid w:val="000059AE"/>
    <w:rsid w:val="000074AC"/>
    <w:rsid w:val="00012142"/>
    <w:rsid w:val="00013AB9"/>
    <w:rsid w:val="00014F1D"/>
    <w:rsid w:val="00023A7A"/>
    <w:rsid w:val="00024AAD"/>
    <w:rsid w:val="000256E2"/>
    <w:rsid w:val="0002588B"/>
    <w:rsid w:val="00026392"/>
    <w:rsid w:val="00027CE2"/>
    <w:rsid w:val="0003277F"/>
    <w:rsid w:val="0003344D"/>
    <w:rsid w:val="00034284"/>
    <w:rsid w:val="000347BE"/>
    <w:rsid w:val="000412A5"/>
    <w:rsid w:val="000424A0"/>
    <w:rsid w:val="0005014C"/>
    <w:rsid w:val="00055BC6"/>
    <w:rsid w:val="00055E6C"/>
    <w:rsid w:val="00056C77"/>
    <w:rsid w:val="000571A3"/>
    <w:rsid w:val="00061659"/>
    <w:rsid w:val="0006531C"/>
    <w:rsid w:val="0006574B"/>
    <w:rsid w:val="000677A2"/>
    <w:rsid w:val="00076B09"/>
    <w:rsid w:val="00077C70"/>
    <w:rsid w:val="00077E03"/>
    <w:rsid w:val="00081B72"/>
    <w:rsid w:val="00084F23"/>
    <w:rsid w:val="00084FD7"/>
    <w:rsid w:val="00085BA4"/>
    <w:rsid w:val="00085C45"/>
    <w:rsid w:val="0008760A"/>
    <w:rsid w:val="00094A4F"/>
    <w:rsid w:val="00095B9A"/>
    <w:rsid w:val="00096722"/>
    <w:rsid w:val="000977C5"/>
    <w:rsid w:val="000A00DD"/>
    <w:rsid w:val="000A3667"/>
    <w:rsid w:val="000A5F18"/>
    <w:rsid w:val="000B0803"/>
    <w:rsid w:val="000B10D8"/>
    <w:rsid w:val="000B12CA"/>
    <w:rsid w:val="000B4D6E"/>
    <w:rsid w:val="000B5918"/>
    <w:rsid w:val="000B5964"/>
    <w:rsid w:val="000B79B4"/>
    <w:rsid w:val="000C0B79"/>
    <w:rsid w:val="000C2F06"/>
    <w:rsid w:val="000C39CC"/>
    <w:rsid w:val="000C50AE"/>
    <w:rsid w:val="000C6688"/>
    <w:rsid w:val="000C6A01"/>
    <w:rsid w:val="000C7006"/>
    <w:rsid w:val="000D0A79"/>
    <w:rsid w:val="000D1D10"/>
    <w:rsid w:val="000D26B7"/>
    <w:rsid w:val="000D3CD8"/>
    <w:rsid w:val="000E0DAD"/>
    <w:rsid w:val="000E1C66"/>
    <w:rsid w:val="000E2CC6"/>
    <w:rsid w:val="000E5E8F"/>
    <w:rsid w:val="000F30E1"/>
    <w:rsid w:val="000F356F"/>
    <w:rsid w:val="000F3A2E"/>
    <w:rsid w:val="000F779F"/>
    <w:rsid w:val="00101E85"/>
    <w:rsid w:val="00110130"/>
    <w:rsid w:val="00114AB1"/>
    <w:rsid w:val="001161BF"/>
    <w:rsid w:val="00121B33"/>
    <w:rsid w:val="00121BE3"/>
    <w:rsid w:val="00122A3E"/>
    <w:rsid w:val="00127B7A"/>
    <w:rsid w:val="00131B20"/>
    <w:rsid w:val="00132DED"/>
    <w:rsid w:val="00133135"/>
    <w:rsid w:val="00134D80"/>
    <w:rsid w:val="0013567D"/>
    <w:rsid w:val="001366F7"/>
    <w:rsid w:val="00137158"/>
    <w:rsid w:val="00140E8A"/>
    <w:rsid w:val="00142392"/>
    <w:rsid w:val="001435B5"/>
    <w:rsid w:val="001449DB"/>
    <w:rsid w:val="0014587E"/>
    <w:rsid w:val="00145C3D"/>
    <w:rsid w:val="00146858"/>
    <w:rsid w:val="00152AD2"/>
    <w:rsid w:val="00157D50"/>
    <w:rsid w:val="001601CD"/>
    <w:rsid w:val="00163A36"/>
    <w:rsid w:val="00164EF3"/>
    <w:rsid w:val="001654F0"/>
    <w:rsid w:val="00165A3D"/>
    <w:rsid w:val="001677D7"/>
    <w:rsid w:val="00172C34"/>
    <w:rsid w:val="00175BD8"/>
    <w:rsid w:val="001822C1"/>
    <w:rsid w:val="001825DD"/>
    <w:rsid w:val="001858DB"/>
    <w:rsid w:val="001858E0"/>
    <w:rsid w:val="00186B1E"/>
    <w:rsid w:val="00190C05"/>
    <w:rsid w:val="0019122A"/>
    <w:rsid w:val="00192995"/>
    <w:rsid w:val="00196831"/>
    <w:rsid w:val="001A0DA9"/>
    <w:rsid w:val="001A4A71"/>
    <w:rsid w:val="001B1431"/>
    <w:rsid w:val="001C5AAB"/>
    <w:rsid w:val="001D0159"/>
    <w:rsid w:val="001D1089"/>
    <w:rsid w:val="001D599C"/>
    <w:rsid w:val="001E3010"/>
    <w:rsid w:val="001E64BA"/>
    <w:rsid w:val="001E701D"/>
    <w:rsid w:val="001E710F"/>
    <w:rsid w:val="001F25F2"/>
    <w:rsid w:val="001F3269"/>
    <w:rsid w:val="001F66E0"/>
    <w:rsid w:val="002020ED"/>
    <w:rsid w:val="00216195"/>
    <w:rsid w:val="00216D99"/>
    <w:rsid w:val="00220BB8"/>
    <w:rsid w:val="002213AB"/>
    <w:rsid w:val="00224292"/>
    <w:rsid w:val="002245E2"/>
    <w:rsid w:val="00225D02"/>
    <w:rsid w:val="00227F01"/>
    <w:rsid w:val="002307BC"/>
    <w:rsid w:val="002317FC"/>
    <w:rsid w:val="00232F9F"/>
    <w:rsid w:val="00233BBE"/>
    <w:rsid w:val="00240606"/>
    <w:rsid w:val="00241E44"/>
    <w:rsid w:val="00242889"/>
    <w:rsid w:val="002439C1"/>
    <w:rsid w:val="0024431A"/>
    <w:rsid w:val="0025388D"/>
    <w:rsid w:val="0025576F"/>
    <w:rsid w:val="00255909"/>
    <w:rsid w:val="00255C1E"/>
    <w:rsid w:val="00255F2A"/>
    <w:rsid w:val="00261B44"/>
    <w:rsid w:val="00263099"/>
    <w:rsid w:val="00270BDD"/>
    <w:rsid w:val="00274F1D"/>
    <w:rsid w:val="0027632B"/>
    <w:rsid w:val="00277470"/>
    <w:rsid w:val="00277C66"/>
    <w:rsid w:val="00280071"/>
    <w:rsid w:val="00280E99"/>
    <w:rsid w:val="00281A8B"/>
    <w:rsid w:val="002821C5"/>
    <w:rsid w:val="00287F13"/>
    <w:rsid w:val="00291F1C"/>
    <w:rsid w:val="00295022"/>
    <w:rsid w:val="0029776B"/>
    <w:rsid w:val="002A2C0F"/>
    <w:rsid w:val="002A4D17"/>
    <w:rsid w:val="002A5A20"/>
    <w:rsid w:val="002A5CE5"/>
    <w:rsid w:val="002B0281"/>
    <w:rsid w:val="002B32E1"/>
    <w:rsid w:val="002B5E24"/>
    <w:rsid w:val="002B6050"/>
    <w:rsid w:val="002C3142"/>
    <w:rsid w:val="002D10B9"/>
    <w:rsid w:val="002D4064"/>
    <w:rsid w:val="002D4450"/>
    <w:rsid w:val="002E2DF1"/>
    <w:rsid w:val="002E327F"/>
    <w:rsid w:val="002E51BB"/>
    <w:rsid w:val="002E545E"/>
    <w:rsid w:val="002F29C4"/>
    <w:rsid w:val="002F33B4"/>
    <w:rsid w:val="003004E2"/>
    <w:rsid w:val="003009DD"/>
    <w:rsid w:val="003018A9"/>
    <w:rsid w:val="00302B12"/>
    <w:rsid w:val="00303280"/>
    <w:rsid w:val="00303CB5"/>
    <w:rsid w:val="00306F06"/>
    <w:rsid w:val="00310998"/>
    <w:rsid w:val="00313DEB"/>
    <w:rsid w:val="003150D5"/>
    <w:rsid w:val="00315821"/>
    <w:rsid w:val="00315FB1"/>
    <w:rsid w:val="003177C7"/>
    <w:rsid w:val="00320BCE"/>
    <w:rsid w:val="00325680"/>
    <w:rsid w:val="00330102"/>
    <w:rsid w:val="00330F34"/>
    <w:rsid w:val="003325E8"/>
    <w:rsid w:val="00334671"/>
    <w:rsid w:val="00336CE2"/>
    <w:rsid w:val="00342AC7"/>
    <w:rsid w:val="00342D84"/>
    <w:rsid w:val="003465C3"/>
    <w:rsid w:val="00346EA0"/>
    <w:rsid w:val="00347866"/>
    <w:rsid w:val="00350EBC"/>
    <w:rsid w:val="00351FAB"/>
    <w:rsid w:val="00352401"/>
    <w:rsid w:val="00352CFA"/>
    <w:rsid w:val="0035647D"/>
    <w:rsid w:val="00356A12"/>
    <w:rsid w:val="00357335"/>
    <w:rsid w:val="00357A6B"/>
    <w:rsid w:val="003648A6"/>
    <w:rsid w:val="00364C77"/>
    <w:rsid w:val="0037206E"/>
    <w:rsid w:val="00373E73"/>
    <w:rsid w:val="00375AAE"/>
    <w:rsid w:val="00376754"/>
    <w:rsid w:val="00381902"/>
    <w:rsid w:val="0039257B"/>
    <w:rsid w:val="00397B40"/>
    <w:rsid w:val="003A5349"/>
    <w:rsid w:val="003A5956"/>
    <w:rsid w:val="003A7C44"/>
    <w:rsid w:val="003B069A"/>
    <w:rsid w:val="003B48C0"/>
    <w:rsid w:val="003C1F4A"/>
    <w:rsid w:val="003C5689"/>
    <w:rsid w:val="003C5700"/>
    <w:rsid w:val="003C7886"/>
    <w:rsid w:val="003D0706"/>
    <w:rsid w:val="003D089E"/>
    <w:rsid w:val="003D521B"/>
    <w:rsid w:val="003D5AD0"/>
    <w:rsid w:val="003E405E"/>
    <w:rsid w:val="003E5129"/>
    <w:rsid w:val="003E6307"/>
    <w:rsid w:val="003E6563"/>
    <w:rsid w:val="003F110B"/>
    <w:rsid w:val="003F1EBC"/>
    <w:rsid w:val="003F1FE5"/>
    <w:rsid w:val="003F330E"/>
    <w:rsid w:val="003F521B"/>
    <w:rsid w:val="003F56F3"/>
    <w:rsid w:val="003F6F00"/>
    <w:rsid w:val="00400017"/>
    <w:rsid w:val="00404135"/>
    <w:rsid w:val="00405613"/>
    <w:rsid w:val="004127BF"/>
    <w:rsid w:val="00420099"/>
    <w:rsid w:val="00420360"/>
    <w:rsid w:val="0042088E"/>
    <w:rsid w:val="00426C27"/>
    <w:rsid w:val="00427344"/>
    <w:rsid w:val="00432E61"/>
    <w:rsid w:val="00437FF1"/>
    <w:rsid w:val="00446107"/>
    <w:rsid w:val="00451C5A"/>
    <w:rsid w:val="00451E24"/>
    <w:rsid w:val="00452AE0"/>
    <w:rsid w:val="00452B11"/>
    <w:rsid w:val="004542DC"/>
    <w:rsid w:val="00455618"/>
    <w:rsid w:val="00456FEF"/>
    <w:rsid w:val="0045736F"/>
    <w:rsid w:val="00457B66"/>
    <w:rsid w:val="00462CA7"/>
    <w:rsid w:val="00464E61"/>
    <w:rsid w:val="00465A33"/>
    <w:rsid w:val="00465E34"/>
    <w:rsid w:val="00466B74"/>
    <w:rsid w:val="00470CDD"/>
    <w:rsid w:val="00471445"/>
    <w:rsid w:val="00473D9B"/>
    <w:rsid w:val="00476783"/>
    <w:rsid w:val="00477639"/>
    <w:rsid w:val="0048372A"/>
    <w:rsid w:val="004852C3"/>
    <w:rsid w:val="0048599E"/>
    <w:rsid w:val="00486B25"/>
    <w:rsid w:val="0049030E"/>
    <w:rsid w:val="0049094D"/>
    <w:rsid w:val="00493EC2"/>
    <w:rsid w:val="004953E7"/>
    <w:rsid w:val="00496554"/>
    <w:rsid w:val="00496818"/>
    <w:rsid w:val="004A02FF"/>
    <w:rsid w:val="004A2CCA"/>
    <w:rsid w:val="004A525F"/>
    <w:rsid w:val="004A6B57"/>
    <w:rsid w:val="004B1561"/>
    <w:rsid w:val="004B1D2D"/>
    <w:rsid w:val="004B5AC9"/>
    <w:rsid w:val="004B638B"/>
    <w:rsid w:val="004C35FD"/>
    <w:rsid w:val="004C42B6"/>
    <w:rsid w:val="004C4CE8"/>
    <w:rsid w:val="004C53EE"/>
    <w:rsid w:val="004C5922"/>
    <w:rsid w:val="004C5F0F"/>
    <w:rsid w:val="004D03FB"/>
    <w:rsid w:val="004D0F18"/>
    <w:rsid w:val="004D7A93"/>
    <w:rsid w:val="004E3081"/>
    <w:rsid w:val="004E43F0"/>
    <w:rsid w:val="004E4FE4"/>
    <w:rsid w:val="004E523A"/>
    <w:rsid w:val="004E526E"/>
    <w:rsid w:val="004E6BAE"/>
    <w:rsid w:val="004E7571"/>
    <w:rsid w:val="004F27B2"/>
    <w:rsid w:val="004F6139"/>
    <w:rsid w:val="004F622E"/>
    <w:rsid w:val="00500807"/>
    <w:rsid w:val="0050194C"/>
    <w:rsid w:val="0050259D"/>
    <w:rsid w:val="00503B47"/>
    <w:rsid w:val="00507720"/>
    <w:rsid w:val="005077EC"/>
    <w:rsid w:val="005177BA"/>
    <w:rsid w:val="005201F2"/>
    <w:rsid w:val="005305F9"/>
    <w:rsid w:val="00532293"/>
    <w:rsid w:val="005355B5"/>
    <w:rsid w:val="00536C43"/>
    <w:rsid w:val="00537CDF"/>
    <w:rsid w:val="00541BE3"/>
    <w:rsid w:val="0055057B"/>
    <w:rsid w:val="00553D36"/>
    <w:rsid w:val="005629DF"/>
    <w:rsid w:val="00567622"/>
    <w:rsid w:val="00570C70"/>
    <w:rsid w:val="00577F0E"/>
    <w:rsid w:val="00582B40"/>
    <w:rsid w:val="00582D69"/>
    <w:rsid w:val="00591CA0"/>
    <w:rsid w:val="00593DAC"/>
    <w:rsid w:val="005A030F"/>
    <w:rsid w:val="005A2A85"/>
    <w:rsid w:val="005A4127"/>
    <w:rsid w:val="005A560D"/>
    <w:rsid w:val="005A7521"/>
    <w:rsid w:val="005B3A0E"/>
    <w:rsid w:val="005B4997"/>
    <w:rsid w:val="005C05A2"/>
    <w:rsid w:val="005C3FF0"/>
    <w:rsid w:val="005C49A5"/>
    <w:rsid w:val="005C4BF5"/>
    <w:rsid w:val="005C4CF5"/>
    <w:rsid w:val="005C5106"/>
    <w:rsid w:val="005D1001"/>
    <w:rsid w:val="005D2123"/>
    <w:rsid w:val="005D38B6"/>
    <w:rsid w:val="005D4C37"/>
    <w:rsid w:val="005D6242"/>
    <w:rsid w:val="005E31DD"/>
    <w:rsid w:val="005E35BA"/>
    <w:rsid w:val="005E4307"/>
    <w:rsid w:val="005F1117"/>
    <w:rsid w:val="005F2B35"/>
    <w:rsid w:val="005F7698"/>
    <w:rsid w:val="00603F07"/>
    <w:rsid w:val="00606FD0"/>
    <w:rsid w:val="00607527"/>
    <w:rsid w:val="00607D14"/>
    <w:rsid w:val="00607FBB"/>
    <w:rsid w:val="00610D1B"/>
    <w:rsid w:val="00621D42"/>
    <w:rsid w:val="0063152D"/>
    <w:rsid w:val="0063300E"/>
    <w:rsid w:val="0063430E"/>
    <w:rsid w:val="006348B2"/>
    <w:rsid w:val="0063557D"/>
    <w:rsid w:val="006435B9"/>
    <w:rsid w:val="00643A03"/>
    <w:rsid w:val="00645979"/>
    <w:rsid w:val="0064727E"/>
    <w:rsid w:val="006517EA"/>
    <w:rsid w:val="006525D7"/>
    <w:rsid w:val="0065441C"/>
    <w:rsid w:val="006614C4"/>
    <w:rsid w:val="00661C27"/>
    <w:rsid w:val="00663667"/>
    <w:rsid w:val="0066412D"/>
    <w:rsid w:val="00666C1B"/>
    <w:rsid w:val="00674299"/>
    <w:rsid w:val="00687E4C"/>
    <w:rsid w:val="0069293A"/>
    <w:rsid w:val="00692EB4"/>
    <w:rsid w:val="00693872"/>
    <w:rsid w:val="00694D37"/>
    <w:rsid w:val="00696D70"/>
    <w:rsid w:val="00697494"/>
    <w:rsid w:val="006A0A97"/>
    <w:rsid w:val="006A1191"/>
    <w:rsid w:val="006A230C"/>
    <w:rsid w:val="006A5379"/>
    <w:rsid w:val="006A5EA5"/>
    <w:rsid w:val="006B2EB5"/>
    <w:rsid w:val="006B34E1"/>
    <w:rsid w:val="006B4E51"/>
    <w:rsid w:val="006B6822"/>
    <w:rsid w:val="006C0FE4"/>
    <w:rsid w:val="006C583D"/>
    <w:rsid w:val="006C65F9"/>
    <w:rsid w:val="006C6CA9"/>
    <w:rsid w:val="006D165A"/>
    <w:rsid w:val="006D33EC"/>
    <w:rsid w:val="006D4EBA"/>
    <w:rsid w:val="006E0E4C"/>
    <w:rsid w:val="006E1EAE"/>
    <w:rsid w:val="006E6147"/>
    <w:rsid w:val="006E7B5B"/>
    <w:rsid w:val="006F087D"/>
    <w:rsid w:val="006F1393"/>
    <w:rsid w:val="006F49D9"/>
    <w:rsid w:val="006F581D"/>
    <w:rsid w:val="006F615F"/>
    <w:rsid w:val="007005F4"/>
    <w:rsid w:val="00700C8B"/>
    <w:rsid w:val="00701700"/>
    <w:rsid w:val="00704B4E"/>
    <w:rsid w:val="00705BD7"/>
    <w:rsid w:val="0071129A"/>
    <w:rsid w:val="00711D41"/>
    <w:rsid w:val="00720640"/>
    <w:rsid w:val="0072080E"/>
    <w:rsid w:val="00720B02"/>
    <w:rsid w:val="00721C75"/>
    <w:rsid w:val="00722FBE"/>
    <w:rsid w:val="00727939"/>
    <w:rsid w:val="0073053A"/>
    <w:rsid w:val="007315AB"/>
    <w:rsid w:val="00731976"/>
    <w:rsid w:val="00732B0D"/>
    <w:rsid w:val="007341FD"/>
    <w:rsid w:val="007407A2"/>
    <w:rsid w:val="007435EC"/>
    <w:rsid w:val="00746EED"/>
    <w:rsid w:val="00747595"/>
    <w:rsid w:val="00747AA6"/>
    <w:rsid w:val="00751810"/>
    <w:rsid w:val="00753D39"/>
    <w:rsid w:val="00760AD5"/>
    <w:rsid w:val="00764468"/>
    <w:rsid w:val="00764613"/>
    <w:rsid w:val="00766651"/>
    <w:rsid w:val="00767333"/>
    <w:rsid w:val="00782BF1"/>
    <w:rsid w:val="00783BDC"/>
    <w:rsid w:val="0078507F"/>
    <w:rsid w:val="00793590"/>
    <w:rsid w:val="00794054"/>
    <w:rsid w:val="00794400"/>
    <w:rsid w:val="007A2082"/>
    <w:rsid w:val="007A2A24"/>
    <w:rsid w:val="007A5854"/>
    <w:rsid w:val="007B150A"/>
    <w:rsid w:val="007B530A"/>
    <w:rsid w:val="007C44A8"/>
    <w:rsid w:val="007C5372"/>
    <w:rsid w:val="007C6111"/>
    <w:rsid w:val="007C67A5"/>
    <w:rsid w:val="007D508E"/>
    <w:rsid w:val="007D6885"/>
    <w:rsid w:val="007D7C66"/>
    <w:rsid w:val="007E32B3"/>
    <w:rsid w:val="007E37E2"/>
    <w:rsid w:val="007E51D9"/>
    <w:rsid w:val="007E5646"/>
    <w:rsid w:val="007E6295"/>
    <w:rsid w:val="007F0694"/>
    <w:rsid w:val="007F0BDD"/>
    <w:rsid w:val="007F12BD"/>
    <w:rsid w:val="007F1F63"/>
    <w:rsid w:val="007F22BF"/>
    <w:rsid w:val="007F2F14"/>
    <w:rsid w:val="007F5CD1"/>
    <w:rsid w:val="00810908"/>
    <w:rsid w:val="008128BC"/>
    <w:rsid w:val="00812D82"/>
    <w:rsid w:val="00813743"/>
    <w:rsid w:val="00814C58"/>
    <w:rsid w:val="008206D4"/>
    <w:rsid w:val="00833A59"/>
    <w:rsid w:val="008351B5"/>
    <w:rsid w:val="00836FFF"/>
    <w:rsid w:val="00852C57"/>
    <w:rsid w:val="00852D9B"/>
    <w:rsid w:val="00854C90"/>
    <w:rsid w:val="008562E5"/>
    <w:rsid w:val="00857686"/>
    <w:rsid w:val="00862B4B"/>
    <w:rsid w:val="0086312C"/>
    <w:rsid w:val="00863888"/>
    <w:rsid w:val="00864486"/>
    <w:rsid w:val="00871920"/>
    <w:rsid w:val="00871A4F"/>
    <w:rsid w:val="00872F0A"/>
    <w:rsid w:val="00882203"/>
    <w:rsid w:val="008859EA"/>
    <w:rsid w:val="008906E2"/>
    <w:rsid w:val="00891A7C"/>
    <w:rsid w:val="008A1E5B"/>
    <w:rsid w:val="008A4AC3"/>
    <w:rsid w:val="008A7CCA"/>
    <w:rsid w:val="008B0F17"/>
    <w:rsid w:val="008B15F8"/>
    <w:rsid w:val="008B5482"/>
    <w:rsid w:val="008B6BD9"/>
    <w:rsid w:val="008B6C5F"/>
    <w:rsid w:val="008C1191"/>
    <w:rsid w:val="008C3CA1"/>
    <w:rsid w:val="008C658B"/>
    <w:rsid w:val="008D11EC"/>
    <w:rsid w:val="008D2ECB"/>
    <w:rsid w:val="008D492B"/>
    <w:rsid w:val="008F5460"/>
    <w:rsid w:val="009068C7"/>
    <w:rsid w:val="00907E1D"/>
    <w:rsid w:val="00911A82"/>
    <w:rsid w:val="00913A30"/>
    <w:rsid w:val="009244BC"/>
    <w:rsid w:val="00924968"/>
    <w:rsid w:val="00925D57"/>
    <w:rsid w:val="0092616D"/>
    <w:rsid w:val="00926CAB"/>
    <w:rsid w:val="009273EC"/>
    <w:rsid w:val="00927DEA"/>
    <w:rsid w:val="00931DFF"/>
    <w:rsid w:val="0093239D"/>
    <w:rsid w:val="009330E2"/>
    <w:rsid w:val="009344EF"/>
    <w:rsid w:val="009345DF"/>
    <w:rsid w:val="00934AFE"/>
    <w:rsid w:val="0093634D"/>
    <w:rsid w:val="00937762"/>
    <w:rsid w:val="00942F0B"/>
    <w:rsid w:val="00943218"/>
    <w:rsid w:val="0094327C"/>
    <w:rsid w:val="00946483"/>
    <w:rsid w:val="00947DDB"/>
    <w:rsid w:val="0095292B"/>
    <w:rsid w:val="00954366"/>
    <w:rsid w:val="00955512"/>
    <w:rsid w:val="00961157"/>
    <w:rsid w:val="00962B95"/>
    <w:rsid w:val="009664D6"/>
    <w:rsid w:val="00967B51"/>
    <w:rsid w:val="00973A28"/>
    <w:rsid w:val="00976B19"/>
    <w:rsid w:val="009806FF"/>
    <w:rsid w:val="00981015"/>
    <w:rsid w:val="009822EE"/>
    <w:rsid w:val="00984141"/>
    <w:rsid w:val="00984723"/>
    <w:rsid w:val="009847D2"/>
    <w:rsid w:val="00986CE3"/>
    <w:rsid w:val="00987A65"/>
    <w:rsid w:val="00991905"/>
    <w:rsid w:val="00996B11"/>
    <w:rsid w:val="009977F8"/>
    <w:rsid w:val="009979A2"/>
    <w:rsid w:val="009A2963"/>
    <w:rsid w:val="009A5027"/>
    <w:rsid w:val="009A75C4"/>
    <w:rsid w:val="009B1509"/>
    <w:rsid w:val="009B2CF8"/>
    <w:rsid w:val="009B617F"/>
    <w:rsid w:val="009C40A9"/>
    <w:rsid w:val="009C449C"/>
    <w:rsid w:val="009C51C9"/>
    <w:rsid w:val="009C716F"/>
    <w:rsid w:val="009D203A"/>
    <w:rsid w:val="009D4597"/>
    <w:rsid w:val="009D4AFA"/>
    <w:rsid w:val="009D740E"/>
    <w:rsid w:val="009E1E7C"/>
    <w:rsid w:val="009E2F66"/>
    <w:rsid w:val="009E58D6"/>
    <w:rsid w:val="009F0610"/>
    <w:rsid w:val="009F0F40"/>
    <w:rsid w:val="00A00E95"/>
    <w:rsid w:val="00A01EBA"/>
    <w:rsid w:val="00A1223A"/>
    <w:rsid w:val="00A13A49"/>
    <w:rsid w:val="00A14CEE"/>
    <w:rsid w:val="00A15769"/>
    <w:rsid w:val="00A15ADD"/>
    <w:rsid w:val="00A231DA"/>
    <w:rsid w:val="00A241CF"/>
    <w:rsid w:val="00A247D4"/>
    <w:rsid w:val="00A2662A"/>
    <w:rsid w:val="00A27B67"/>
    <w:rsid w:val="00A325C9"/>
    <w:rsid w:val="00A32E88"/>
    <w:rsid w:val="00A342E4"/>
    <w:rsid w:val="00A352FF"/>
    <w:rsid w:val="00A40F63"/>
    <w:rsid w:val="00A419D6"/>
    <w:rsid w:val="00A47C70"/>
    <w:rsid w:val="00A50135"/>
    <w:rsid w:val="00A51316"/>
    <w:rsid w:val="00A514CE"/>
    <w:rsid w:val="00A55DC2"/>
    <w:rsid w:val="00A57206"/>
    <w:rsid w:val="00A6165D"/>
    <w:rsid w:val="00A63689"/>
    <w:rsid w:val="00A639C5"/>
    <w:rsid w:val="00A6780B"/>
    <w:rsid w:val="00A67F03"/>
    <w:rsid w:val="00A7035B"/>
    <w:rsid w:val="00A73C64"/>
    <w:rsid w:val="00A74262"/>
    <w:rsid w:val="00A74484"/>
    <w:rsid w:val="00A83940"/>
    <w:rsid w:val="00A84346"/>
    <w:rsid w:val="00A845CC"/>
    <w:rsid w:val="00A85A0E"/>
    <w:rsid w:val="00A876D6"/>
    <w:rsid w:val="00AB01BD"/>
    <w:rsid w:val="00AB3C02"/>
    <w:rsid w:val="00AB45E7"/>
    <w:rsid w:val="00AB542E"/>
    <w:rsid w:val="00AC0F8C"/>
    <w:rsid w:val="00AC3B49"/>
    <w:rsid w:val="00AC608D"/>
    <w:rsid w:val="00AC6C79"/>
    <w:rsid w:val="00AD1EA4"/>
    <w:rsid w:val="00AE0801"/>
    <w:rsid w:val="00AE3F8A"/>
    <w:rsid w:val="00AE5F8E"/>
    <w:rsid w:val="00AE652E"/>
    <w:rsid w:val="00AE72C7"/>
    <w:rsid w:val="00AF0231"/>
    <w:rsid w:val="00AF083D"/>
    <w:rsid w:val="00AF25C1"/>
    <w:rsid w:val="00AF2AC3"/>
    <w:rsid w:val="00AF6CB5"/>
    <w:rsid w:val="00B02A92"/>
    <w:rsid w:val="00B06BAB"/>
    <w:rsid w:val="00B10C22"/>
    <w:rsid w:val="00B15FA9"/>
    <w:rsid w:val="00B16440"/>
    <w:rsid w:val="00B17470"/>
    <w:rsid w:val="00B2046B"/>
    <w:rsid w:val="00B22C5E"/>
    <w:rsid w:val="00B25C29"/>
    <w:rsid w:val="00B30547"/>
    <w:rsid w:val="00B32242"/>
    <w:rsid w:val="00B32647"/>
    <w:rsid w:val="00B33CD0"/>
    <w:rsid w:val="00B34D78"/>
    <w:rsid w:val="00B364B4"/>
    <w:rsid w:val="00B3709C"/>
    <w:rsid w:val="00B373AA"/>
    <w:rsid w:val="00B43C1F"/>
    <w:rsid w:val="00B54FED"/>
    <w:rsid w:val="00B55174"/>
    <w:rsid w:val="00B569F3"/>
    <w:rsid w:val="00B574AA"/>
    <w:rsid w:val="00B57A11"/>
    <w:rsid w:val="00B620C6"/>
    <w:rsid w:val="00B63609"/>
    <w:rsid w:val="00B71A57"/>
    <w:rsid w:val="00B7282A"/>
    <w:rsid w:val="00B73B39"/>
    <w:rsid w:val="00B74A80"/>
    <w:rsid w:val="00B753E1"/>
    <w:rsid w:val="00B75939"/>
    <w:rsid w:val="00B75EFE"/>
    <w:rsid w:val="00B76777"/>
    <w:rsid w:val="00B81790"/>
    <w:rsid w:val="00B82006"/>
    <w:rsid w:val="00B901C2"/>
    <w:rsid w:val="00B97B3E"/>
    <w:rsid w:val="00BA2C23"/>
    <w:rsid w:val="00BA5550"/>
    <w:rsid w:val="00BB11F7"/>
    <w:rsid w:val="00BB4426"/>
    <w:rsid w:val="00BB5714"/>
    <w:rsid w:val="00BB7392"/>
    <w:rsid w:val="00BB7F28"/>
    <w:rsid w:val="00BC1A81"/>
    <w:rsid w:val="00BC35AD"/>
    <w:rsid w:val="00BC4B83"/>
    <w:rsid w:val="00BD3F5B"/>
    <w:rsid w:val="00BD5227"/>
    <w:rsid w:val="00BD54D0"/>
    <w:rsid w:val="00BD64CB"/>
    <w:rsid w:val="00BD7AD3"/>
    <w:rsid w:val="00BE126C"/>
    <w:rsid w:val="00BE1E7A"/>
    <w:rsid w:val="00BF2734"/>
    <w:rsid w:val="00BF3477"/>
    <w:rsid w:val="00BF6B5D"/>
    <w:rsid w:val="00C000DA"/>
    <w:rsid w:val="00C01027"/>
    <w:rsid w:val="00C019B7"/>
    <w:rsid w:val="00C0260E"/>
    <w:rsid w:val="00C06375"/>
    <w:rsid w:val="00C07FA4"/>
    <w:rsid w:val="00C100D6"/>
    <w:rsid w:val="00C1013E"/>
    <w:rsid w:val="00C155A5"/>
    <w:rsid w:val="00C16C79"/>
    <w:rsid w:val="00C16DF9"/>
    <w:rsid w:val="00C23F36"/>
    <w:rsid w:val="00C25839"/>
    <w:rsid w:val="00C26CFE"/>
    <w:rsid w:val="00C34406"/>
    <w:rsid w:val="00C3445A"/>
    <w:rsid w:val="00C36848"/>
    <w:rsid w:val="00C40820"/>
    <w:rsid w:val="00C43C45"/>
    <w:rsid w:val="00C4453F"/>
    <w:rsid w:val="00C44804"/>
    <w:rsid w:val="00C451EF"/>
    <w:rsid w:val="00C47F5E"/>
    <w:rsid w:val="00C52776"/>
    <w:rsid w:val="00C53A65"/>
    <w:rsid w:val="00C56479"/>
    <w:rsid w:val="00C57371"/>
    <w:rsid w:val="00C6392F"/>
    <w:rsid w:val="00C63F6D"/>
    <w:rsid w:val="00C71EBE"/>
    <w:rsid w:val="00C74AD6"/>
    <w:rsid w:val="00C764D5"/>
    <w:rsid w:val="00C777AF"/>
    <w:rsid w:val="00C816AC"/>
    <w:rsid w:val="00C82825"/>
    <w:rsid w:val="00C868A7"/>
    <w:rsid w:val="00C87D58"/>
    <w:rsid w:val="00C92002"/>
    <w:rsid w:val="00C92430"/>
    <w:rsid w:val="00C925DD"/>
    <w:rsid w:val="00C93DC1"/>
    <w:rsid w:val="00C97831"/>
    <w:rsid w:val="00CA24C5"/>
    <w:rsid w:val="00CA278A"/>
    <w:rsid w:val="00CA3FC3"/>
    <w:rsid w:val="00CA4BC9"/>
    <w:rsid w:val="00CA6E73"/>
    <w:rsid w:val="00CB07FD"/>
    <w:rsid w:val="00CB1057"/>
    <w:rsid w:val="00CB2B8F"/>
    <w:rsid w:val="00CB4692"/>
    <w:rsid w:val="00CB5BD7"/>
    <w:rsid w:val="00CC568B"/>
    <w:rsid w:val="00CC595F"/>
    <w:rsid w:val="00CC6B1D"/>
    <w:rsid w:val="00CC6C43"/>
    <w:rsid w:val="00CD2393"/>
    <w:rsid w:val="00CE756F"/>
    <w:rsid w:val="00CF055E"/>
    <w:rsid w:val="00CF124B"/>
    <w:rsid w:val="00CF1FB9"/>
    <w:rsid w:val="00CF29B1"/>
    <w:rsid w:val="00CF36FF"/>
    <w:rsid w:val="00CF372B"/>
    <w:rsid w:val="00CF4C67"/>
    <w:rsid w:val="00CF52B2"/>
    <w:rsid w:val="00CF5E2A"/>
    <w:rsid w:val="00D003D9"/>
    <w:rsid w:val="00D03A39"/>
    <w:rsid w:val="00D03BB4"/>
    <w:rsid w:val="00D05346"/>
    <w:rsid w:val="00D077F9"/>
    <w:rsid w:val="00D104F4"/>
    <w:rsid w:val="00D110B6"/>
    <w:rsid w:val="00D12288"/>
    <w:rsid w:val="00D167F6"/>
    <w:rsid w:val="00D1778D"/>
    <w:rsid w:val="00D2191A"/>
    <w:rsid w:val="00D2387C"/>
    <w:rsid w:val="00D278E7"/>
    <w:rsid w:val="00D27E33"/>
    <w:rsid w:val="00D34752"/>
    <w:rsid w:val="00D3592E"/>
    <w:rsid w:val="00D364AD"/>
    <w:rsid w:val="00D42039"/>
    <w:rsid w:val="00D46C37"/>
    <w:rsid w:val="00D51816"/>
    <w:rsid w:val="00D51E71"/>
    <w:rsid w:val="00D51FBD"/>
    <w:rsid w:val="00D5398E"/>
    <w:rsid w:val="00D53C61"/>
    <w:rsid w:val="00D54E9F"/>
    <w:rsid w:val="00D60964"/>
    <w:rsid w:val="00D6640A"/>
    <w:rsid w:val="00D74DAF"/>
    <w:rsid w:val="00D779B2"/>
    <w:rsid w:val="00D8106A"/>
    <w:rsid w:val="00D8200A"/>
    <w:rsid w:val="00D84B8F"/>
    <w:rsid w:val="00D85FB5"/>
    <w:rsid w:val="00D86C93"/>
    <w:rsid w:val="00D87C13"/>
    <w:rsid w:val="00D901D7"/>
    <w:rsid w:val="00DA09D0"/>
    <w:rsid w:val="00DA1B7F"/>
    <w:rsid w:val="00DA4ECA"/>
    <w:rsid w:val="00DB033C"/>
    <w:rsid w:val="00DB4FCF"/>
    <w:rsid w:val="00DB5B18"/>
    <w:rsid w:val="00DC08E2"/>
    <w:rsid w:val="00DC277E"/>
    <w:rsid w:val="00DC7B2B"/>
    <w:rsid w:val="00DD01E8"/>
    <w:rsid w:val="00DD0E2D"/>
    <w:rsid w:val="00DD11A8"/>
    <w:rsid w:val="00DD40EE"/>
    <w:rsid w:val="00DD5287"/>
    <w:rsid w:val="00DE0444"/>
    <w:rsid w:val="00DE14AF"/>
    <w:rsid w:val="00DE1BB1"/>
    <w:rsid w:val="00DE1E22"/>
    <w:rsid w:val="00DE24DE"/>
    <w:rsid w:val="00DE49FD"/>
    <w:rsid w:val="00DF3F67"/>
    <w:rsid w:val="00DF4626"/>
    <w:rsid w:val="00E00685"/>
    <w:rsid w:val="00E10022"/>
    <w:rsid w:val="00E1674D"/>
    <w:rsid w:val="00E21327"/>
    <w:rsid w:val="00E23100"/>
    <w:rsid w:val="00E26013"/>
    <w:rsid w:val="00E26FCE"/>
    <w:rsid w:val="00E272D3"/>
    <w:rsid w:val="00E31BAD"/>
    <w:rsid w:val="00E33FD3"/>
    <w:rsid w:val="00E36BD7"/>
    <w:rsid w:val="00E42D75"/>
    <w:rsid w:val="00E443FF"/>
    <w:rsid w:val="00E46601"/>
    <w:rsid w:val="00E47C69"/>
    <w:rsid w:val="00E50D0B"/>
    <w:rsid w:val="00E512EC"/>
    <w:rsid w:val="00E565C1"/>
    <w:rsid w:val="00E56829"/>
    <w:rsid w:val="00E5769A"/>
    <w:rsid w:val="00E60243"/>
    <w:rsid w:val="00E62CD4"/>
    <w:rsid w:val="00E6767C"/>
    <w:rsid w:val="00E7013A"/>
    <w:rsid w:val="00E73B56"/>
    <w:rsid w:val="00E7508B"/>
    <w:rsid w:val="00E76620"/>
    <w:rsid w:val="00E76AD0"/>
    <w:rsid w:val="00E77193"/>
    <w:rsid w:val="00E812C7"/>
    <w:rsid w:val="00E836EF"/>
    <w:rsid w:val="00E90D0F"/>
    <w:rsid w:val="00E94315"/>
    <w:rsid w:val="00EA0614"/>
    <w:rsid w:val="00EA1C26"/>
    <w:rsid w:val="00EA585A"/>
    <w:rsid w:val="00EA5C97"/>
    <w:rsid w:val="00EA5F42"/>
    <w:rsid w:val="00EA738D"/>
    <w:rsid w:val="00EA7B58"/>
    <w:rsid w:val="00EB29A3"/>
    <w:rsid w:val="00EC09DB"/>
    <w:rsid w:val="00EC0E66"/>
    <w:rsid w:val="00EC18AA"/>
    <w:rsid w:val="00EC1A46"/>
    <w:rsid w:val="00EC22A0"/>
    <w:rsid w:val="00EC782A"/>
    <w:rsid w:val="00ED197E"/>
    <w:rsid w:val="00ED29DC"/>
    <w:rsid w:val="00ED3AAC"/>
    <w:rsid w:val="00EE3211"/>
    <w:rsid w:val="00EE3EF5"/>
    <w:rsid w:val="00EF0126"/>
    <w:rsid w:val="00EF2DF8"/>
    <w:rsid w:val="00EF30D9"/>
    <w:rsid w:val="00EF46E6"/>
    <w:rsid w:val="00F00621"/>
    <w:rsid w:val="00F00CE0"/>
    <w:rsid w:val="00F031F2"/>
    <w:rsid w:val="00F05B8A"/>
    <w:rsid w:val="00F0752C"/>
    <w:rsid w:val="00F07DCE"/>
    <w:rsid w:val="00F10430"/>
    <w:rsid w:val="00F111A7"/>
    <w:rsid w:val="00F13021"/>
    <w:rsid w:val="00F14C7C"/>
    <w:rsid w:val="00F174E7"/>
    <w:rsid w:val="00F179AE"/>
    <w:rsid w:val="00F22C88"/>
    <w:rsid w:val="00F23049"/>
    <w:rsid w:val="00F23CDF"/>
    <w:rsid w:val="00F2486B"/>
    <w:rsid w:val="00F27508"/>
    <w:rsid w:val="00F27C44"/>
    <w:rsid w:val="00F30060"/>
    <w:rsid w:val="00F30E76"/>
    <w:rsid w:val="00F326C0"/>
    <w:rsid w:val="00F40C13"/>
    <w:rsid w:val="00F411C9"/>
    <w:rsid w:val="00F42988"/>
    <w:rsid w:val="00F42BE6"/>
    <w:rsid w:val="00F4400C"/>
    <w:rsid w:val="00F46B15"/>
    <w:rsid w:val="00F522D4"/>
    <w:rsid w:val="00F61CDF"/>
    <w:rsid w:val="00F76458"/>
    <w:rsid w:val="00F80A12"/>
    <w:rsid w:val="00F85274"/>
    <w:rsid w:val="00F90D95"/>
    <w:rsid w:val="00F92DCD"/>
    <w:rsid w:val="00F958CD"/>
    <w:rsid w:val="00F97E68"/>
    <w:rsid w:val="00FA1D08"/>
    <w:rsid w:val="00FA28A8"/>
    <w:rsid w:val="00FA4729"/>
    <w:rsid w:val="00FA6F14"/>
    <w:rsid w:val="00FB0D91"/>
    <w:rsid w:val="00FB52F3"/>
    <w:rsid w:val="00FC066D"/>
    <w:rsid w:val="00FC0A43"/>
    <w:rsid w:val="00FC2DE6"/>
    <w:rsid w:val="00FC3479"/>
    <w:rsid w:val="00FD0B0F"/>
    <w:rsid w:val="00FD27BA"/>
    <w:rsid w:val="00FD2D5F"/>
    <w:rsid w:val="00FD3943"/>
    <w:rsid w:val="00FD3C3D"/>
    <w:rsid w:val="00FD58F6"/>
    <w:rsid w:val="00FE02AC"/>
    <w:rsid w:val="00FE1061"/>
    <w:rsid w:val="00FE32B7"/>
    <w:rsid w:val="00FE480B"/>
    <w:rsid w:val="00FF14B9"/>
    <w:rsid w:val="00FF4F5D"/>
    <w:rsid w:val="00FF64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52D5F"/>
  <w15:docId w15:val="{B59F0829-38A9-4D50-B3A3-71FD3D45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semiHidden/>
    <w:rsid w:val="00D51FBD"/>
    <w:pPr>
      <w:numPr>
        <w:ilvl w:val="3"/>
        <w:numId w:val="1"/>
      </w:numPr>
      <w:tabs>
        <w:tab w:val="clear" w:pos="720"/>
        <w:tab w:val="num" w:pos="360"/>
      </w:tabs>
      <w:spacing w:line="300" w:lineRule="exact"/>
      <w:ind w:left="0" w:firstLine="0"/>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semiHidden/>
    <w:rsid w:val="00D51FBD"/>
    <w:pPr>
      <w:numPr>
        <w:numId w:val="1"/>
      </w:numPr>
      <w:pBdr>
        <w:bottom w:val="single" w:sz="12" w:space="1" w:color="auto"/>
      </w:pBdr>
      <w:spacing w:before="120" w:after="10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semiHidden/>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3"/>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rPr>
      <w:kern w:val="1"/>
    </w:rPr>
  </w:style>
  <w:style w:type="character" w:styleId="Marquedecommentaire">
    <w:name w:val="annotation reference"/>
    <w:semiHidden/>
    <w:rsid w:val="0063152D"/>
    <w:rPr>
      <w:sz w:val="16"/>
      <w:szCs w:val="16"/>
    </w:rPr>
  </w:style>
  <w:style w:type="paragraph" w:styleId="Commentaire">
    <w:name w:val="annotation text"/>
    <w:basedOn w:val="Normal"/>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uiPriority w:val="39"/>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semiHidden/>
    <w:rsid w:val="003648A6"/>
    <w:pPr>
      <w:keepNext/>
      <w:numPr>
        <w:ilvl w:val="1"/>
        <w:numId w:val="3"/>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uiPriority w:val="99"/>
    <w:semiHidden/>
    <w:rsid w:val="00EE3211"/>
    <w:rPr>
      <w:vertAlign w:val="superscript"/>
    </w:rPr>
  </w:style>
  <w:style w:type="paragraph" w:styleId="Pieddepage">
    <w:name w:val="footer"/>
    <w:basedOn w:val="Normal"/>
    <w:link w:val="PieddepageCar"/>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link w:val="NotedebasdepageCar"/>
    <w:rsid w:val="00CF055E"/>
    <w:rPr>
      <w:sz w:val="20"/>
      <w:szCs w:val="20"/>
    </w:rPr>
  </w:style>
  <w:style w:type="character" w:styleId="Lienhypertexte">
    <w:name w:val="Hyperlink"/>
    <w:rsid w:val="00CF055E"/>
    <w:rPr>
      <w:color w:val="0000FF"/>
      <w:u w:val="single"/>
    </w:rPr>
  </w:style>
  <w:style w:type="paragraph" w:styleId="En-tte">
    <w:name w:val="header"/>
    <w:basedOn w:val="Normal"/>
    <w:link w:val="En-tteCar"/>
    <w:rsid w:val="00A876D6"/>
    <w:pPr>
      <w:tabs>
        <w:tab w:val="center" w:pos="4320"/>
        <w:tab w:val="right" w:pos="8640"/>
      </w:tabs>
    </w:pPr>
  </w:style>
  <w:style w:type="numbering" w:styleId="111111">
    <w:name w:val="Outline List 2"/>
    <w:basedOn w:val="Aucuneliste"/>
    <w:rsid w:val="000B10D8"/>
    <w:pPr>
      <w:numPr>
        <w:numId w:val="4"/>
      </w:numPr>
    </w:pPr>
  </w:style>
  <w:style w:type="paragraph" w:styleId="Titre">
    <w:name w:val="Title"/>
    <w:basedOn w:val="Normal"/>
    <w:autoRedefine/>
    <w:qFormat/>
    <w:rsid w:val="000B10D8"/>
    <w:pPr>
      <w:spacing w:before="60" w:after="60"/>
      <w:jc w:val="center"/>
      <w:outlineLvl w:val="0"/>
    </w:pPr>
    <w:rPr>
      <w:rFonts w:ascii="Arial" w:hAnsi="Arial"/>
      <w:b/>
      <w:caps/>
      <w:kern w:val="28"/>
      <w:sz w:val="28"/>
      <w:szCs w:val="28"/>
      <w:u w:val="single"/>
    </w:rPr>
  </w:style>
  <w:style w:type="character" w:styleId="Lienhypertextesuivivisit">
    <w:name w:val="FollowedHyperlink"/>
    <w:rsid w:val="008206D4"/>
    <w:rPr>
      <w:color w:val="800080"/>
      <w:u w:val="single"/>
    </w:rPr>
  </w:style>
  <w:style w:type="paragraph" w:customStyle="1" w:styleId="cadre0">
    <w:name w:val="cadre"/>
    <w:basedOn w:val="Normal"/>
    <w:rsid w:val="008B0F17"/>
    <w:pPr>
      <w:spacing w:before="120" w:after="100" w:afterAutospacing="1"/>
      <w:jc w:val="both"/>
    </w:pPr>
    <w:rPr>
      <w:rFonts w:ascii="Arial" w:hAnsi="Arial" w:cs="Arial"/>
      <w:spacing w:val="-3"/>
    </w:rPr>
  </w:style>
  <w:style w:type="paragraph" w:styleId="TM1">
    <w:name w:val="toc 1"/>
    <w:basedOn w:val="Normal"/>
    <w:next w:val="Normal"/>
    <w:autoRedefine/>
    <w:semiHidden/>
    <w:rsid w:val="008B0F17"/>
    <w:pPr>
      <w:tabs>
        <w:tab w:val="left" w:pos="426"/>
        <w:tab w:val="right" w:leader="dot" w:pos="8636"/>
      </w:tabs>
      <w:spacing w:before="360" w:after="120"/>
      <w:ind w:left="605" w:hanging="605"/>
    </w:pPr>
    <w:rPr>
      <w:rFonts w:ascii="Times New Roman" w:hAnsi="Times New Roman"/>
      <w:b/>
      <w:bCs/>
      <w:caps/>
      <w:noProof/>
      <w:sz w:val="20"/>
      <w:szCs w:val="20"/>
      <w:lang w:eastAsia="fr-FR"/>
    </w:rPr>
  </w:style>
  <w:style w:type="paragraph" w:customStyle="1" w:styleId="CarCarCarCarCarCar">
    <w:name w:val="Car Car Car Car Car Car"/>
    <w:basedOn w:val="Normal"/>
    <w:rsid w:val="008B0F17"/>
    <w:rPr>
      <w:rFonts w:ascii="Arial" w:hAnsi="Arial" w:cs="Arial"/>
      <w:sz w:val="22"/>
      <w:szCs w:val="22"/>
      <w:lang w:val="en-AU" w:eastAsia="en-US"/>
    </w:rPr>
  </w:style>
  <w:style w:type="paragraph" w:styleId="Rvision">
    <w:name w:val="Revision"/>
    <w:hidden/>
    <w:uiPriority w:val="99"/>
    <w:semiHidden/>
    <w:rsid w:val="0006574B"/>
    <w:rPr>
      <w:rFonts w:ascii="Calibri" w:hAnsi="Calibri"/>
      <w:sz w:val="24"/>
      <w:szCs w:val="24"/>
    </w:rPr>
  </w:style>
  <w:style w:type="paragraph" w:styleId="NormalWeb">
    <w:name w:val="Normal (Web)"/>
    <w:basedOn w:val="Normal"/>
    <w:uiPriority w:val="99"/>
    <w:unhideWhenUsed/>
    <w:rsid w:val="009D203A"/>
    <w:pPr>
      <w:spacing w:before="100" w:beforeAutospacing="1" w:after="100" w:afterAutospacing="1"/>
    </w:pPr>
    <w:rPr>
      <w:rFonts w:ascii="Times New Roman" w:hAnsi="Times New Roman"/>
    </w:rPr>
  </w:style>
  <w:style w:type="paragraph" w:customStyle="1" w:styleId="Intrieur-Textepucepremierniveau">
    <w:name w:val="Intérieur - Texte à puce premier niveau"/>
    <w:uiPriority w:val="12"/>
    <w:qFormat/>
    <w:rsid w:val="00C43C45"/>
    <w:pPr>
      <w:numPr>
        <w:numId w:val="7"/>
      </w:numPr>
      <w:spacing w:after="120"/>
      <w:jc w:val="both"/>
    </w:pPr>
    <w:rPr>
      <w:rFonts w:ascii="Arial" w:hAnsi="Arial"/>
      <w:color w:val="595959"/>
      <w:sz w:val="22"/>
      <w:szCs w:val="24"/>
      <w:lang w:val="en-US" w:eastAsia="en-US"/>
    </w:rPr>
  </w:style>
  <w:style w:type="paragraph" w:customStyle="1" w:styleId="Intrieur-Textepucedeuximeniveau">
    <w:name w:val="Intérieur - Texte à puce deuxième niveau"/>
    <w:uiPriority w:val="13"/>
    <w:qFormat/>
    <w:rsid w:val="00C43C45"/>
    <w:pPr>
      <w:numPr>
        <w:ilvl w:val="1"/>
        <w:numId w:val="7"/>
      </w:numPr>
      <w:spacing w:after="120"/>
      <w:jc w:val="both"/>
    </w:pPr>
    <w:rPr>
      <w:rFonts w:ascii="Arial" w:hAnsi="Arial"/>
      <w:noProof/>
      <w:color w:val="595959"/>
      <w:sz w:val="22"/>
      <w:szCs w:val="24"/>
      <w:lang w:val="en-US" w:eastAsia="en-US"/>
    </w:rPr>
  </w:style>
  <w:style w:type="paragraph" w:customStyle="1" w:styleId="Intrieur-Textepucetroisimeniveau">
    <w:name w:val="Intérieur - Texte à puce troisième niveau"/>
    <w:uiPriority w:val="14"/>
    <w:qFormat/>
    <w:rsid w:val="00C43C45"/>
    <w:pPr>
      <w:numPr>
        <w:ilvl w:val="2"/>
        <w:numId w:val="7"/>
      </w:numPr>
      <w:spacing w:after="240"/>
      <w:jc w:val="both"/>
    </w:pPr>
    <w:rPr>
      <w:rFonts w:ascii="Arial" w:hAnsi="Arial"/>
      <w:noProof/>
      <w:color w:val="595959"/>
      <w:sz w:val="22"/>
      <w:szCs w:val="24"/>
      <w:lang w:val="en-US" w:eastAsia="en-US"/>
    </w:rPr>
  </w:style>
  <w:style w:type="numbering" w:customStyle="1" w:styleId="Intrieur-Listespuces">
    <w:name w:val="Intérieur - Listes à puces"/>
    <w:rsid w:val="00C43C45"/>
    <w:pPr>
      <w:numPr>
        <w:numId w:val="6"/>
      </w:numPr>
    </w:pPr>
  </w:style>
  <w:style w:type="paragraph" w:customStyle="1" w:styleId="Intrieur-En-tte">
    <w:name w:val="Intérieur - En-tête"/>
    <w:uiPriority w:val="5"/>
    <w:qFormat/>
    <w:rsid w:val="00466B74"/>
    <w:pPr>
      <w:jc w:val="right"/>
    </w:pPr>
    <w:rPr>
      <w:rFonts w:ascii="Arial" w:hAnsi="Arial"/>
      <w:caps/>
      <w:sz w:val="15"/>
      <w:szCs w:val="24"/>
      <w:lang w:eastAsia="en-US"/>
    </w:rPr>
  </w:style>
  <w:style w:type="character" w:customStyle="1" w:styleId="Mentionnonrsolue1">
    <w:name w:val="Mention non résolue1"/>
    <w:basedOn w:val="Policepardfaut"/>
    <w:uiPriority w:val="99"/>
    <w:semiHidden/>
    <w:unhideWhenUsed/>
    <w:rsid w:val="000D1D10"/>
    <w:rPr>
      <w:color w:val="605E5C"/>
      <w:shd w:val="clear" w:color="auto" w:fill="E1DFDD"/>
    </w:rPr>
  </w:style>
  <w:style w:type="character" w:styleId="CitationHTML">
    <w:name w:val="HTML Cite"/>
    <w:basedOn w:val="Policepardfaut"/>
    <w:uiPriority w:val="99"/>
    <w:unhideWhenUsed/>
    <w:rsid w:val="00DC7B2B"/>
    <w:rPr>
      <w:i/>
      <w:iCs/>
    </w:rPr>
  </w:style>
  <w:style w:type="paragraph" w:styleId="Paragraphedeliste">
    <w:name w:val="List Paragraph"/>
    <w:basedOn w:val="Normal"/>
    <w:uiPriority w:val="34"/>
    <w:qFormat/>
    <w:rsid w:val="00E46601"/>
    <w:pPr>
      <w:ind w:left="720"/>
      <w:contextualSpacing/>
    </w:pPr>
  </w:style>
  <w:style w:type="character" w:customStyle="1" w:styleId="En-tteCar">
    <w:name w:val="En-tête Car"/>
    <w:basedOn w:val="Policepardfaut"/>
    <w:link w:val="En-tte"/>
    <w:rsid w:val="006E6147"/>
    <w:rPr>
      <w:rFonts w:ascii="Calibri" w:hAnsi="Calibri"/>
      <w:sz w:val="24"/>
      <w:szCs w:val="24"/>
    </w:rPr>
  </w:style>
  <w:style w:type="character" w:customStyle="1" w:styleId="PieddepageCar">
    <w:name w:val="Pied de page Car"/>
    <w:basedOn w:val="Policepardfaut"/>
    <w:link w:val="Pieddepage"/>
    <w:rsid w:val="006E6147"/>
    <w:rPr>
      <w:rFonts w:ascii="Calibri" w:hAnsi="Calibri"/>
      <w:sz w:val="24"/>
      <w:szCs w:val="24"/>
    </w:rPr>
  </w:style>
  <w:style w:type="character" w:customStyle="1" w:styleId="NotedebasdepageCar">
    <w:name w:val="Note de bas de page Car"/>
    <w:basedOn w:val="Policepardfaut"/>
    <w:link w:val="Notedebasdepage"/>
    <w:rsid w:val="007005F4"/>
    <w:rPr>
      <w:rFonts w:ascii="Calibri" w:hAnsi="Calibri"/>
    </w:rPr>
  </w:style>
  <w:style w:type="paragraph" w:customStyle="1" w:styleId="Default">
    <w:name w:val="Default"/>
    <w:rsid w:val="00E33FD3"/>
    <w:pPr>
      <w:autoSpaceDE w:val="0"/>
      <w:autoSpaceDN w:val="0"/>
      <w:adjustRightInd w:val="0"/>
    </w:pPr>
    <w:rPr>
      <w:rFonts w:ascii="Arial" w:eastAsiaTheme="minorHAnsi" w:hAnsi="Arial" w:cs="Arial"/>
      <w:color w:val="000000"/>
      <w:sz w:val="24"/>
      <w:szCs w:val="24"/>
      <w:lang w:eastAsia="en-US"/>
    </w:rPr>
  </w:style>
  <w:style w:type="character" w:customStyle="1" w:styleId="Mentionnonrsolue2">
    <w:name w:val="Mention non résolue2"/>
    <w:basedOn w:val="Policepardfaut"/>
    <w:uiPriority w:val="99"/>
    <w:semiHidden/>
    <w:unhideWhenUsed/>
    <w:rsid w:val="00325680"/>
    <w:rPr>
      <w:color w:val="605E5C"/>
      <w:shd w:val="clear" w:color="auto" w:fill="E1DFDD"/>
    </w:rPr>
  </w:style>
  <w:style w:type="paragraph" w:customStyle="1" w:styleId="StylePucesAvant0pt">
    <w:name w:val="Style Puces + Avant : 0 pt"/>
    <w:basedOn w:val="Puces"/>
    <w:rsid w:val="00852C5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3543">
      <w:bodyDiv w:val="1"/>
      <w:marLeft w:val="0"/>
      <w:marRight w:val="0"/>
      <w:marTop w:val="0"/>
      <w:marBottom w:val="0"/>
      <w:divBdr>
        <w:top w:val="none" w:sz="0" w:space="0" w:color="auto"/>
        <w:left w:val="none" w:sz="0" w:space="0" w:color="auto"/>
        <w:bottom w:val="none" w:sz="0" w:space="0" w:color="auto"/>
        <w:right w:val="none" w:sz="0" w:space="0" w:color="auto"/>
      </w:divBdr>
    </w:div>
    <w:div w:id="4083827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671">
          <w:marLeft w:val="0"/>
          <w:marRight w:val="0"/>
          <w:marTop w:val="0"/>
          <w:marBottom w:val="0"/>
          <w:divBdr>
            <w:top w:val="none" w:sz="0" w:space="0" w:color="auto"/>
            <w:left w:val="none" w:sz="0" w:space="0" w:color="auto"/>
            <w:bottom w:val="none" w:sz="0" w:space="0" w:color="auto"/>
            <w:right w:val="none" w:sz="0" w:space="0" w:color="auto"/>
          </w:divBdr>
          <w:divsChild>
            <w:div w:id="148791892">
              <w:marLeft w:val="0"/>
              <w:marRight w:val="0"/>
              <w:marTop w:val="0"/>
              <w:marBottom w:val="0"/>
              <w:divBdr>
                <w:top w:val="none" w:sz="0" w:space="0" w:color="auto"/>
                <w:left w:val="none" w:sz="0" w:space="0" w:color="auto"/>
                <w:bottom w:val="none" w:sz="0" w:space="0" w:color="auto"/>
                <w:right w:val="none" w:sz="0" w:space="0" w:color="auto"/>
              </w:divBdr>
            </w:div>
            <w:div w:id="463668673">
              <w:marLeft w:val="0"/>
              <w:marRight w:val="0"/>
              <w:marTop w:val="0"/>
              <w:marBottom w:val="0"/>
              <w:divBdr>
                <w:top w:val="none" w:sz="0" w:space="0" w:color="auto"/>
                <w:left w:val="none" w:sz="0" w:space="0" w:color="auto"/>
                <w:bottom w:val="none" w:sz="0" w:space="0" w:color="auto"/>
                <w:right w:val="none" w:sz="0" w:space="0" w:color="auto"/>
              </w:divBdr>
            </w:div>
            <w:div w:id="782847946">
              <w:marLeft w:val="0"/>
              <w:marRight w:val="0"/>
              <w:marTop w:val="0"/>
              <w:marBottom w:val="0"/>
              <w:divBdr>
                <w:top w:val="none" w:sz="0" w:space="0" w:color="auto"/>
                <w:left w:val="none" w:sz="0" w:space="0" w:color="auto"/>
                <w:bottom w:val="none" w:sz="0" w:space="0" w:color="auto"/>
                <w:right w:val="none" w:sz="0" w:space="0" w:color="auto"/>
              </w:divBdr>
            </w:div>
            <w:div w:id="1113087469">
              <w:marLeft w:val="0"/>
              <w:marRight w:val="0"/>
              <w:marTop w:val="0"/>
              <w:marBottom w:val="0"/>
              <w:divBdr>
                <w:top w:val="none" w:sz="0" w:space="0" w:color="auto"/>
                <w:left w:val="none" w:sz="0" w:space="0" w:color="auto"/>
                <w:bottom w:val="none" w:sz="0" w:space="0" w:color="auto"/>
                <w:right w:val="none" w:sz="0" w:space="0" w:color="auto"/>
              </w:divBdr>
            </w:div>
            <w:div w:id="1336690456">
              <w:marLeft w:val="0"/>
              <w:marRight w:val="0"/>
              <w:marTop w:val="0"/>
              <w:marBottom w:val="0"/>
              <w:divBdr>
                <w:top w:val="none" w:sz="0" w:space="0" w:color="auto"/>
                <w:left w:val="none" w:sz="0" w:space="0" w:color="auto"/>
                <w:bottom w:val="none" w:sz="0" w:space="0" w:color="auto"/>
                <w:right w:val="none" w:sz="0" w:space="0" w:color="auto"/>
              </w:divBdr>
            </w:div>
            <w:div w:id="1987124660">
              <w:marLeft w:val="0"/>
              <w:marRight w:val="0"/>
              <w:marTop w:val="0"/>
              <w:marBottom w:val="0"/>
              <w:divBdr>
                <w:top w:val="none" w:sz="0" w:space="0" w:color="auto"/>
                <w:left w:val="none" w:sz="0" w:space="0" w:color="auto"/>
                <w:bottom w:val="none" w:sz="0" w:space="0" w:color="auto"/>
                <w:right w:val="none" w:sz="0" w:space="0" w:color="auto"/>
              </w:divBdr>
            </w:div>
            <w:div w:id="2089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438">
      <w:bodyDiv w:val="1"/>
      <w:marLeft w:val="0"/>
      <w:marRight w:val="0"/>
      <w:marTop w:val="0"/>
      <w:marBottom w:val="0"/>
      <w:divBdr>
        <w:top w:val="none" w:sz="0" w:space="0" w:color="auto"/>
        <w:left w:val="none" w:sz="0" w:space="0" w:color="auto"/>
        <w:bottom w:val="none" w:sz="0" w:space="0" w:color="auto"/>
        <w:right w:val="none" w:sz="0" w:space="0" w:color="auto"/>
      </w:divBdr>
      <w:divsChild>
        <w:div w:id="1639914386">
          <w:marLeft w:val="0"/>
          <w:marRight w:val="0"/>
          <w:marTop w:val="0"/>
          <w:marBottom w:val="0"/>
          <w:divBdr>
            <w:top w:val="none" w:sz="0" w:space="0" w:color="auto"/>
            <w:left w:val="none" w:sz="0" w:space="0" w:color="auto"/>
            <w:bottom w:val="none" w:sz="0" w:space="0" w:color="auto"/>
            <w:right w:val="none" w:sz="0" w:space="0" w:color="auto"/>
          </w:divBdr>
          <w:divsChild>
            <w:div w:id="815683356">
              <w:marLeft w:val="0"/>
              <w:marRight w:val="0"/>
              <w:marTop w:val="0"/>
              <w:marBottom w:val="0"/>
              <w:divBdr>
                <w:top w:val="none" w:sz="0" w:space="0" w:color="auto"/>
                <w:left w:val="none" w:sz="0" w:space="0" w:color="auto"/>
                <w:bottom w:val="none" w:sz="0" w:space="0" w:color="auto"/>
                <w:right w:val="none" w:sz="0" w:space="0" w:color="auto"/>
              </w:divBdr>
              <w:divsChild>
                <w:div w:id="1418794410">
                  <w:marLeft w:val="0"/>
                  <w:marRight w:val="0"/>
                  <w:marTop w:val="0"/>
                  <w:marBottom w:val="0"/>
                  <w:divBdr>
                    <w:top w:val="none" w:sz="0" w:space="0" w:color="auto"/>
                    <w:left w:val="none" w:sz="0" w:space="0" w:color="auto"/>
                    <w:bottom w:val="none" w:sz="0" w:space="0" w:color="auto"/>
                    <w:right w:val="none" w:sz="0" w:space="0" w:color="auto"/>
                  </w:divBdr>
                  <w:divsChild>
                    <w:div w:id="1388602160">
                      <w:marLeft w:val="0"/>
                      <w:marRight w:val="0"/>
                      <w:marTop w:val="0"/>
                      <w:marBottom w:val="0"/>
                      <w:divBdr>
                        <w:top w:val="none" w:sz="0" w:space="0" w:color="auto"/>
                        <w:left w:val="none" w:sz="0" w:space="0" w:color="auto"/>
                        <w:bottom w:val="none" w:sz="0" w:space="0" w:color="auto"/>
                        <w:right w:val="none" w:sz="0" w:space="0" w:color="auto"/>
                      </w:divBdr>
                      <w:divsChild>
                        <w:div w:id="2045131849">
                          <w:marLeft w:val="0"/>
                          <w:marRight w:val="0"/>
                          <w:marTop w:val="0"/>
                          <w:marBottom w:val="0"/>
                          <w:divBdr>
                            <w:top w:val="none" w:sz="0" w:space="0" w:color="auto"/>
                            <w:left w:val="none" w:sz="0" w:space="0" w:color="auto"/>
                            <w:bottom w:val="none" w:sz="0" w:space="0" w:color="auto"/>
                            <w:right w:val="none" w:sz="0" w:space="0" w:color="auto"/>
                          </w:divBdr>
                          <w:divsChild>
                            <w:div w:id="124590258">
                              <w:marLeft w:val="2700"/>
                              <w:marRight w:val="3960"/>
                              <w:marTop w:val="0"/>
                              <w:marBottom w:val="0"/>
                              <w:divBdr>
                                <w:top w:val="none" w:sz="0" w:space="0" w:color="auto"/>
                                <w:left w:val="none" w:sz="0" w:space="0" w:color="auto"/>
                                <w:bottom w:val="none" w:sz="0" w:space="0" w:color="auto"/>
                                <w:right w:val="none" w:sz="0" w:space="0" w:color="auto"/>
                              </w:divBdr>
                              <w:divsChild>
                                <w:div w:id="1471749749">
                                  <w:marLeft w:val="0"/>
                                  <w:marRight w:val="0"/>
                                  <w:marTop w:val="0"/>
                                  <w:marBottom w:val="0"/>
                                  <w:divBdr>
                                    <w:top w:val="none" w:sz="0" w:space="0" w:color="auto"/>
                                    <w:left w:val="none" w:sz="0" w:space="0" w:color="auto"/>
                                    <w:bottom w:val="none" w:sz="0" w:space="0" w:color="auto"/>
                                    <w:right w:val="none" w:sz="0" w:space="0" w:color="auto"/>
                                  </w:divBdr>
                                  <w:divsChild>
                                    <w:div w:id="955216002">
                                      <w:marLeft w:val="0"/>
                                      <w:marRight w:val="0"/>
                                      <w:marTop w:val="0"/>
                                      <w:marBottom w:val="0"/>
                                      <w:divBdr>
                                        <w:top w:val="none" w:sz="0" w:space="0" w:color="auto"/>
                                        <w:left w:val="none" w:sz="0" w:space="0" w:color="auto"/>
                                        <w:bottom w:val="none" w:sz="0" w:space="0" w:color="auto"/>
                                        <w:right w:val="none" w:sz="0" w:space="0" w:color="auto"/>
                                      </w:divBdr>
                                      <w:divsChild>
                                        <w:div w:id="1934701283">
                                          <w:marLeft w:val="0"/>
                                          <w:marRight w:val="0"/>
                                          <w:marTop w:val="0"/>
                                          <w:marBottom w:val="0"/>
                                          <w:divBdr>
                                            <w:top w:val="none" w:sz="0" w:space="0" w:color="auto"/>
                                            <w:left w:val="none" w:sz="0" w:space="0" w:color="auto"/>
                                            <w:bottom w:val="none" w:sz="0" w:space="0" w:color="auto"/>
                                            <w:right w:val="none" w:sz="0" w:space="0" w:color="auto"/>
                                          </w:divBdr>
                                          <w:divsChild>
                                            <w:div w:id="324474251">
                                              <w:marLeft w:val="0"/>
                                              <w:marRight w:val="0"/>
                                              <w:marTop w:val="90"/>
                                              <w:marBottom w:val="0"/>
                                              <w:divBdr>
                                                <w:top w:val="none" w:sz="0" w:space="0" w:color="auto"/>
                                                <w:left w:val="none" w:sz="0" w:space="0" w:color="auto"/>
                                                <w:bottom w:val="none" w:sz="0" w:space="0" w:color="auto"/>
                                                <w:right w:val="none" w:sz="0" w:space="0" w:color="auto"/>
                                              </w:divBdr>
                                              <w:divsChild>
                                                <w:div w:id="1269583721">
                                                  <w:marLeft w:val="0"/>
                                                  <w:marRight w:val="0"/>
                                                  <w:marTop w:val="0"/>
                                                  <w:marBottom w:val="405"/>
                                                  <w:divBdr>
                                                    <w:top w:val="none" w:sz="0" w:space="0" w:color="auto"/>
                                                    <w:left w:val="none" w:sz="0" w:space="0" w:color="auto"/>
                                                    <w:bottom w:val="none" w:sz="0" w:space="0" w:color="auto"/>
                                                    <w:right w:val="none" w:sz="0" w:space="0" w:color="auto"/>
                                                  </w:divBdr>
                                                  <w:divsChild>
                                                    <w:div w:id="345133414">
                                                      <w:marLeft w:val="0"/>
                                                      <w:marRight w:val="0"/>
                                                      <w:marTop w:val="0"/>
                                                      <w:marBottom w:val="0"/>
                                                      <w:divBdr>
                                                        <w:top w:val="none" w:sz="0" w:space="0" w:color="auto"/>
                                                        <w:left w:val="none" w:sz="0" w:space="0" w:color="auto"/>
                                                        <w:bottom w:val="none" w:sz="0" w:space="0" w:color="auto"/>
                                                        <w:right w:val="none" w:sz="0" w:space="0" w:color="auto"/>
                                                      </w:divBdr>
                                                      <w:divsChild>
                                                        <w:div w:id="426852634">
                                                          <w:marLeft w:val="0"/>
                                                          <w:marRight w:val="0"/>
                                                          <w:marTop w:val="0"/>
                                                          <w:marBottom w:val="0"/>
                                                          <w:divBdr>
                                                            <w:top w:val="none" w:sz="0" w:space="0" w:color="auto"/>
                                                            <w:left w:val="none" w:sz="0" w:space="0" w:color="auto"/>
                                                            <w:bottom w:val="none" w:sz="0" w:space="0" w:color="auto"/>
                                                            <w:right w:val="none" w:sz="0" w:space="0" w:color="auto"/>
                                                          </w:divBdr>
                                                          <w:divsChild>
                                                            <w:div w:id="1763799689">
                                                              <w:marLeft w:val="0"/>
                                                              <w:marRight w:val="0"/>
                                                              <w:marTop w:val="0"/>
                                                              <w:marBottom w:val="0"/>
                                                              <w:divBdr>
                                                                <w:top w:val="none" w:sz="0" w:space="0" w:color="auto"/>
                                                                <w:left w:val="none" w:sz="0" w:space="0" w:color="auto"/>
                                                                <w:bottom w:val="none" w:sz="0" w:space="0" w:color="auto"/>
                                                                <w:right w:val="none" w:sz="0" w:space="0" w:color="auto"/>
                                                              </w:divBdr>
                                                              <w:divsChild>
                                                                <w:div w:id="1648822043">
                                                                  <w:marLeft w:val="0"/>
                                                                  <w:marRight w:val="0"/>
                                                                  <w:marTop w:val="0"/>
                                                                  <w:marBottom w:val="0"/>
                                                                  <w:divBdr>
                                                                    <w:top w:val="none" w:sz="0" w:space="0" w:color="auto"/>
                                                                    <w:left w:val="none" w:sz="0" w:space="0" w:color="auto"/>
                                                                    <w:bottom w:val="none" w:sz="0" w:space="0" w:color="auto"/>
                                                                    <w:right w:val="none" w:sz="0" w:space="0" w:color="auto"/>
                                                                  </w:divBdr>
                                                                </w:div>
                                                                <w:div w:id="345716422">
                                                                  <w:marLeft w:val="0"/>
                                                                  <w:marRight w:val="0"/>
                                                                  <w:marTop w:val="0"/>
                                                                  <w:marBottom w:val="0"/>
                                                                  <w:divBdr>
                                                                    <w:top w:val="none" w:sz="0" w:space="0" w:color="auto"/>
                                                                    <w:left w:val="none" w:sz="0" w:space="0" w:color="auto"/>
                                                                    <w:bottom w:val="none" w:sz="0" w:space="0" w:color="auto"/>
                                                                    <w:right w:val="none" w:sz="0" w:space="0" w:color="auto"/>
                                                                  </w:divBdr>
                                                                  <w:divsChild>
                                                                    <w:div w:id="798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mh.gouv.qc.ca/gestion-contractuelle/gestion-contractuell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bspeciel/AppData/Roaming/OpenText/OTEdit/EC_csprod/c355342345/www.publicationsduquebec.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DAE4F4FC11550940BF806E54D000944F" ma:contentTypeVersion="13" ma:contentTypeDescription="" ma:contentTypeScope="" ma:versionID="4a5691a0bb96f6528b1a377c5edae9bb">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665b8c700344fd405fb82dba20361842"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Exemple d’un devis type de services professionnels - élaboration d’un plan d’intervention en infrastructures routières locales (PIIRL)</DescriptionDocument>
    <DatePublication xmlns="35ae7812-1ab0-4572-a6c7-91e90b93790a">2020-06-01T04:00:00+00:00</DatePublication>
    <ExclureImportation xmlns="35ae7812-1ab0-4572-a6c7-91e90b93790a">false</ExclureImportation>
    <Theme xmlns="35ae7812-1ab0-4572-a6c7-91e90b93790a">
      <Value>8</Value>
    </Theme>
    <SousSousTheme xmlns="35ae7812-1ab0-4572-a6c7-91e90b93790a"/>
    <RoutingRuleDescription xmlns="http://schemas.microsoft.com/sharepoint/v3" xsi:nil="true"/>
    <TypeDocument xmlns="35ae7812-1ab0-4572-a6c7-91e90b93790a">5</TypeDocument>
    <SousTheme xmlns="35ae7812-1ab0-4572-a6c7-91e90b93790a">
      <Value>46</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UMXZNRYXENRP-1039-78</_dlc_DocId>
    <_dlc_DocIdUrl xmlns="35ae7812-1ab0-4572-a6c7-91e90b93790a">
      <Url>http://edition.simtq.mtq.min.intra/fr/aide-finan/municipalites/programme-aide-voirie/_layouts/15/DocIdRedir.aspx?ID=UMXZNRYXENRP-1039-78</Url>
      <Description>UMXZNRYXENRP-1039-78</Description>
    </_dlc_DocIdUrl>
  </documentManagement>
</p:properties>
</file>

<file path=customXml/itemProps1.xml><?xml version="1.0" encoding="utf-8"?>
<ds:datastoreItem xmlns:ds="http://schemas.openxmlformats.org/officeDocument/2006/customXml" ds:itemID="{2E2D90DB-4E68-48A6-8003-39945D591313}">
  <ds:schemaRefs>
    <ds:schemaRef ds:uri="http://schemas.microsoft.com/office/2006/metadata/longProperties"/>
  </ds:schemaRefs>
</ds:datastoreItem>
</file>

<file path=customXml/itemProps2.xml><?xml version="1.0" encoding="utf-8"?>
<ds:datastoreItem xmlns:ds="http://schemas.openxmlformats.org/officeDocument/2006/customXml" ds:itemID="{00EFECE0-EE7F-4CD3-BFD0-BE85DA371920}">
  <ds:schemaRefs>
    <ds:schemaRef ds:uri="http://schemas.microsoft.com/sharepoint/events"/>
  </ds:schemaRefs>
</ds:datastoreItem>
</file>

<file path=customXml/itemProps3.xml><?xml version="1.0" encoding="utf-8"?>
<ds:datastoreItem xmlns:ds="http://schemas.openxmlformats.org/officeDocument/2006/customXml" ds:itemID="{5EC9B79E-0CC3-7544-B0B6-9B9C3B0D8C4B}">
  <ds:schemaRefs>
    <ds:schemaRef ds:uri="http://schemas.openxmlformats.org/officeDocument/2006/bibliography"/>
  </ds:schemaRefs>
</ds:datastoreItem>
</file>

<file path=customXml/itemProps4.xml><?xml version="1.0" encoding="utf-8"?>
<ds:datastoreItem xmlns:ds="http://schemas.openxmlformats.org/officeDocument/2006/customXml" ds:itemID="{7ACB7B8F-2DA4-4A75-8D2C-FE726A0B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5F507-75D1-486D-A263-574E4E8FA755}">
  <ds:schemaRefs>
    <ds:schemaRef ds:uri="http://schemas.microsoft.com/sharepoint/v3/contenttype/forms"/>
  </ds:schemaRefs>
</ds:datastoreItem>
</file>

<file path=customXml/itemProps6.xml><?xml version="1.0" encoding="utf-8"?>
<ds:datastoreItem xmlns:ds="http://schemas.openxmlformats.org/officeDocument/2006/customXml" ds:itemID="{40924102-5618-4503-9D74-D1E130CB52A1}">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4123</Words>
  <Characters>22682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Devis type de services professionnels - Élaboration d’un plan d’intervention en infrastructures routières locales</vt:lpstr>
    </vt:vector>
  </TitlesOfParts>
  <Company>Ministère des Transports du Québec</Company>
  <LinksUpToDate>false</LinksUpToDate>
  <CharactersWithSpaces>26752</CharactersWithSpaces>
  <SharedDoc>false</SharedDoc>
  <HLinks>
    <vt:vector size="18" baseType="variant">
      <vt:variant>
        <vt:i4>2359333</vt:i4>
      </vt:variant>
      <vt:variant>
        <vt:i4>3</vt:i4>
      </vt:variant>
      <vt:variant>
        <vt:i4>0</vt:i4>
      </vt:variant>
      <vt:variant>
        <vt:i4>5</vt:i4>
      </vt:variant>
      <vt:variant>
        <vt:lpwstr>http://www.mamot.gouv.qc.ca/gestion-contractuelle-et-ethique/gestion-contractuelle/</vt:lpwstr>
      </vt:variant>
      <vt:variant>
        <vt:lpwstr>c6995</vt:lpwstr>
      </vt:variant>
      <vt:variant>
        <vt:i4>2818175</vt:i4>
      </vt:variant>
      <vt:variant>
        <vt:i4>0</vt:i4>
      </vt:variant>
      <vt:variant>
        <vt:i4>0</vt:i4>
      </vt:variant>
      <vt:variant>
        <vt:i4>5</vt:i4>
      </vt:variant>
      <vt:variant>
        <vt:lpwstr>http://www.mamot.gouv.qc.ca/gestion-contractuelle-et-ethique/gestion-contractuelle/</vt:lpwstr>
      </vt:variant>
      <vt:variant>
        <vt:lpwstr/>
      </vt:variant>
      <vt:variant>
        <vt:i4>6225921</vt:i4>
      </vt:variant>
      <vt:variant>
        <vt:i4>0</vt:i4>
      </vt:variant>
      <vt:variant>
        <vt:i4>0</vt:i4>
      </vt:variant>
      <vt:variant>
        <vt:i4>5</vt:i4>
      </vt:variant>
      <vt:variant>
        <vt:lpwstr>http://www.transports.gouv.qc.ca/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de services professionnels - Élaboration d’un plan d’intervention en infrastructures routières locales</dc:title>
  <dc:creator>cocloutier</dc:creator>
  <cp:keywords/>
  <cp:lastModifiedBy>Spéciel, Benoît (MCE)</cp:lastModifiedBy>
  <cp:revision>3</cp:revision>
  <cp:lastPrinted>2020-05-05T20:27:00Z</cp:lastPrinted>
  <dcterms:created xsi:type="dcterms:W3CDTF">2021-04-12T15:35:00Z</dcterms:created>
  <dcterms:modified xsi:type="dcterms:W3CDTF">2021-04-12T15:51:00Z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UMXZNRYXENRP-430-3208</vt:lpwstr>
  </property>
  <property fmtid="{D5CDD505-2E9C-101B-9397-08002B2CF9AE}" pid="3" name="_dlc_DocIdItemGuid">
    <vt:lpwstr>a305191c-34c3-43d1-854b-832f2cd3ad90</vt:lpwstr>
  </property>
  <property fmtid="{D5CDD505-2E9C-101B-9397-08002B2CF9AE}" pid="4" name="_dlc_DocIdUrl">
    <vt:lpwstr>http://edition.simtq.mtq.min.intra/fr/aide-finan/municipalites/programme-aide-voirie/amelioration-reseau-routier-municipal/_layouts/15/DocIdRedir.aspx?ID=UMXZNRYXENRP-430-3208, UMXZNRYXENRP-430-3208</vt:lpwstr>
  </property>
  <property fmtid="{D5CDD505-2E9C-101B-9397-08002B2CF9AE}" pid="5" name="PublishingExpirationDate">
    <vt:lpwstr/>
  </property>
  <property fmtid="{D5CDD505-2E9C-101B-9397-08002B2CF9AE}" pid="6" name="PublishingStartDate">
    <vt:lpwstr/>
  </property>
  <property fmtid="{D5CDD505-2E9C-101B-9397-08002B2CF9AE}" pid="7" name="Theme">
    <vt:lpwstr>4;#</vt:lpwstr>
  </property>
  <property fmtid="{D5CDD505-2E9C-101B-9397-08002B2CF9AE}" pid="8" name="SousSousTheme">
    <vt:lpwstr>38;#</vt:lpwstr>
  </property>
  <property fmtid="{D5CDD505-2E9C-101B-9397-08002B2CF9AE}" pid="9" name="ExclureImportation">
    <vt:lpwstr>0</vt:lpwstr>
  </property>
  <property fmtid="{D5CDD505-2E9C-101B-9397-08002B2CF9AE}" pid="10" name="ContentTypeId">
    <vt:lpwstr>0x0101004CF7858666DCF549A225B94A6B816A8100DAE4F4FC11550940BF806E54D000944F</vt:lpwstr>
  </property>
  <property fmtid="{D5CDD505-2E9C-101B-9397-08002B2CF9AE}" pid="11" name="LiensConnexes">
    <vt:lpwstr>&lt;div title="_schemaversion" id="_3"&gt;
  &lt;div title="_view"&gt;
    &lt;span title="_columns"&gt;1&lt;/span&gt;
    &lt;span title="_linkstyle"&gt;&lt;/span&gt;
    &lt;span title="_groupstyle"&gt;&lt;/span&gt;
  &lt;/div&gt;
&lt;/div&gt;</vt:lpwstr>
  </property>
  <property fmtid="{D5CDD505-2E9C-101B-9397-08002B2CF9AE}" pid="12" name="SousTheme">
    <vt:lpwstr>11;#</vt:lpwstr>
  </property>
  <property fmtid="{D5CDD505-2E9C-101B-9397-08002B2CF9AE}" pid="13" name="RoutingRuleDescription">
    <vt:lpwstr/>
  </property>
  <property fmtid="{D5CDD505-2E9C-101B-9397-08002B2CF9AE}" pid="14" name="TypeDocument">
    <vt:lpwstr>13</vt:lpwstr>
  </property>
  <property fmtid="{D5CDD505-2E9C-101B-9397-08002B2CF9AE}" pid="15" name="ImageDocument">
    <vt:lpwstr>, </vt:lpwstr>
  </property>
  <property fmtid="{D5CDD505-2E9C-101B-9397-08002B2CF9AE}" pid="16" name="DescriptionDocument">
    <vt:lpwstr/>
  </property>
  <property fmtid="{D5CDD505-2E9C-101B-9397-08002B2CF9AE}" pid="17" name="DatePublication">
    <vt:lpwstr>2020-03-24T15:41:24Z</vt:lpwstr>
  </property>
</Properties>
</file>